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1C063" w14:textId="77777777" w:rsidR="003B4318" w:rsidRDefault="003B4318" w:rsidP="00F04BDF">
      <w:pPr>
        <w:pStyle w:val="PlainText"/>
        <w:jc w:val="center"/>
        <w:rPr>
          <w:del w:id="0" w:author="RR" w:date="2015-05-05T22:11:00Z"/>
          <w:b/>
          <w:color w:val="365F91" w:themeColor="accent1" w:themeShade="BF"/>
          <w:sz w:val="28"/>
          <w:szCs w:val="28"/>
        </w:rPr>
      </w:pPr>
      <w:bookmarkStart w:id="1" w:name="_GoBack"/>
      <w:bookmarkEnd w:id="1"/>
    </w:p>
    <w:p w14:paraId="423E6EAE" w14:textId="77777777" w:rsidR="003B4318" w:rsidRDefault="003B4318" w:rsidP="00F04BDF">
      <w:pPr>
        <w:pStyle w:val="PlainText"/>
        <w:jc w:val="center"/>
        <w:rPr>
          <w:del w:id="2" w:author="RR" w:date="2015-05-05T22:11:00Z"/>
          <w:b/>
          <w:color w:val="365F91" w:themeColor="accent1" w:themeShade="BF"/>
          <w:sz w:val="28"/>
          <w:szCs w:val="28"/>
        </w:rPr>
      </w:pPr>
    </w:p>
    <w:p w14:paraId="7028E572" w14:textId="77777777" w:rsidR="003B4318" w:rsidRDefault="003B4318" w:rsidP="00F04BDF">
      <w:pPr>
        <w:pStyle w:val="PlainText"/>
        <w:jc w:val="center"/>
        <w:rPr>
          <w:del w:id="3" w:author="RR" w:date="2015-05-05T22:11:00Z"/>
          <w:b/>
          <w:color w:val="365F91" w:themeColor="accent1" w:themeShade="BF"/>
          <w:sz w:val="28"/>
          <w:szCs w:val="28"/>
        </w:rPr>
      </w:pPr>
    </w:p>
    <w:p w14:paraId="6BF73741" w14:textId="77777777" w:rsidR="003B4318" w:rsidRDefault="003B4318" w:rsidP="00F04BDF">
      <w:pPr>
        <w:pStyle w:val="PlainText"/>
        <w:jc w:val="center"/>
        <w:rPr>
          <w:del w:id="4" w:author="RR" w:date="2015-05-05T22:11:00Z"/>
          <w:b/>
          <w:color w:val="365F91" w:themeColor="accent1" w:themeShade="BF"/>
          <w:sz w:val="28"/>
          <w:szCs w:val="28"/>
        </w:rPr>
      </w:pPr>
    </w:p>
    <w:p w14:paraId="51E8A38B" w14:textId="77777777" w:rsidR="003B4318" w:rsidRDefault="003B4318" w:rsidP="009D3997">
      <w:pPr>
        <w:pStyle w:val="PlainText"/>
      </w:pPr>
    </w:p>
    <w:p w14:paraId="64D6ECE7" w14:textId="77777777" w:rsidR="003B4318" w:rsidRDefault="003B4318" w:rsidP="009D3997">
      <w:pPr>
        <w:pStyle w:val="PlainText"/>
      </w:pPr>
    </w:p>
    <w:p w14:paraId="244B38DB" w14:textId="77777777" w:rsidR="003B4318" w:rsidRDefault="003B4318" w:rsidP="009D3997">
      <w:pPr>
        <w:pStyle w:val="PlainText"/>
      </w:pPr>
    </w:p>
    <w:p w14:paraId="74D0E25A" w14:textId="77777777" w:rsidR="003B4318" w:rsidRDefault="003B4318" w:rsidP="009D3997">
      <w:pPr>
        <w:pStyle w:val="PlainText"/>
      </w:pPr>
    </w:p>
    <w:p w14:paraId="0C888AC3" w14:textId="77777777" w:rsidR="003B4318" w:rsidRDefault="003B4318" w:rsidP="009D3997">
      <w:pPr>
        <w:pStyle w:val="PlainText"/>
      </w:pPr>
    </w:p>
    <w:p w14:paraId="6D401C40" w14:textId="77777777" w:rsidR="003B4318" w:rsidRDefault="003B4318" w:rsidP="009D3997">
      <w:pPr>
        <w:pStyle w:val="PlainText"/>
      </w:pPr>
    </w:p>
    <w:p w14:paraId="4F88B30B" w14:textId="77777777" w:rsidR="003B4318" w:rsidRDefault="003B4318" w:rsidP="009D3997">
      <w:pPr>
        <w:pStyle w:val="PlainText"/>
      </w:pPr>
    </w:p>
    <w:p w14:paraId="4A498722" w14:textId="77777777" w:rsidR="003B4318" w:rsidRDefault="003B4318" w:rsidP="009D3997">
      <w:pPr>
        <w:pStyle w:val="PlainText"/>
      </w:pPr>
    </w:p>
    <w:p w14:paraId="01D210E7" w14:textId="77777777" w:rsidR="003B4318" w:rsidRDefault="003B4318" w:rsidP="009D3997">
      <w:pPr>
        <w:pStyle w:val="PlainText"/>
      </w:pPr>
    </w:p>
    <w:p w14:paraId="72DF1075" w14:textId="77777777" w:rsidR="003B4318" w:rsidRPr="00E77F02" w:rsidRDefault="003B4318" w:rsidP="009D3997">
      <w:pPr>
        <w:pStyle w:val="PlainText"/>
        <w:rPr>
          <w:color w:val="95B3D7" w:themeColor="accent1" w:themeTint="99"/>
        </w:rPr>
      </w:pPr>
    </w:p>
    <w:p w14:paraId="72874E97" w14:textId="77777777" w:rsidR="00F04BDF" w:rsidRPr="00E77F02" w:rsidRDefault="00BB4534" w:rsidP="009D3997">
      <w:pPr>
        <w:pStyle w:val="PlainText"/>
        <w:rPr>
          <w:b/>
          <w:color w:val="365F91" w:themeColor="accent1" w:themeShade="BF"/>
          <w:sz w:val="40"/>
          <w:szCs w:val="40"/>
        </w:rPr>
      </w:pPr>
      <w:r w:rsidRPr="00E77F02">
        <w:rPr>
          <w:b/>
          <w:color w:val="365F91" w:themeColor="accent1" w:themeShade="BF"/>
          <w:sz w:val="40"/>
          <w:szCs w:val="40"/>
        </w:rPr>
        <w:t xml:space="preserve">THE </w:t>
      </w:r>
      <w:r w:rsidR="004E5FD0" w:rsidRPr="00E77F02">
        <w:rPr>
          <w:b/>
          <w:color w:val="365F91" w:themeColor="accent1" w:themeShade="BF"/>
          <w:sz w:val="40"/>
          <w:szCs w:val="40"/>
        </w:rPr>
        <w:t xml:space="preserve">AUSTRALIAN </w:t>
      </w:r>
      <w:r w:rsidR="008D00ED" w:rsidRPr="00E77F02">
        <w:rPr>
          <w:b/>
          <w:color w:val="365F91" w:themeColor="accent1" w:themeShade="BF"/>
          <w:sz w:val="40"/>
          <w:szCs w:val="40"/>
        </w:rPr>
        <w:t>HONEY</w:t>
      </w:r>
      <w:r w:rsidR="00010C24" w:rsidRPr="00E77F02">
        <w:rPr>
          <w:b/>
          <w:color w:val="365F91" w:themeColor="accent1" w:themeShade="BF"/>
          <w:sz w:val="40"/>
          <w:szCs w:val="40"/>
        </w:rPr>
        <w:t xml:space="preserve"> </w:t>
      </w:r>
      <w:r w:rsidR="008D00ED" w:rsidRPr="00E77F02">
        <w:rPr>
          <w:b/>
          <w:color w:val="365F91" w:themeColor="accent1" w:themeShade="BF"/>
          <w:sz w:val="40"/>
          <w:szCs w:val="40"/>
        </w:rPr>
        <w:t>BEE INDUSTRY</w:t>
      </w:r>
    </w:p>
    <w:p w14:paraId="4BDEF1F6" w14:textId="77777777" w:rsidR="00F04BDF" w:rsidRPr="00E77F02" w:rsidRDefault="00BB4534" w:rsidP="009D3997">
      <w:pPr>
        <w:pStyle w:val="PlainText"/>
        <w:rPr>
          <w:b/>
          <w:color w:val="365F91" w:themeColor="accent1" w:themeShade="BF"/>
          <w:sz w:val="40"/>
          <w:szCs w:val="40"/>
        </w:rPr>
      </w:pPr>
      <w:r w:rsidRPr="00E77F02">
        <w:rPr>
          <w:b/>
          <w:color w:val="365F91" w:themeColor="accent1" w:themeShade="BF"/>
          <w:sz w:val="40"/>
          <w:szCs w:val="40"/>
        </w:rPr>
        <w:t>BIOSECURITY CODE OF PRACTICE</w:t>
      </w:r>
    </w:p>
    <w:p w14:paraId="42F554FE" w14:textId="77777777" w:rsidR="00BB4534" w:rsidRPr="00E77F02" w:rsidRDefault="00BB4534" w:rsidP="009D3997">
      <w:pPr>
        <w:pStyle w:val="PlainText"/>
        <w:rPr>
          <w:b/>
          <w:color w:val="365F91" w:themeColor="accent1" w:themeShade="BF"/>
          <w:sz w:val="40"/>
          <w:szCs w:val="40"/>
        </w:rPr>
      </w:pPr>
    </w:p>
    <w:p w14:paraId="58CA59F5" w14:textId="77777777" w:rsidR="00BB4534" w:rsidRPr="00E77F02" w:rsidRDefault="00BB4534" w:rsidP="009D3997">
      <w:pPr>
        <w:pStyle w:val="PlainText"/>
        <w:rPr>
          <w:color w:val="365F91" w:themeColor="accent1" w:themeShade="BF"/>
          <w:sz w:val="40"/>
          <w:szCs w:val="40"/>
        </w:rPr>
      </w:pPr>
    </w:p>
    <w:p w14:paraId="65E9E2FE" w14:textId="77777777" w:rsidR="00BB4534" w:rsidRPr="00E77F02" w:rsidRDefault="00BB4534" w:rsidP="009D3997">
      <w:pPr>
        <w:pStyle w:val="PlainText"/>
        <w:rPr>
          <w:color w:val="365F91" w:themeColor="accent1" w:themeShade="BF"/>
          <w:sz w:val="40"/>
          <w:szCs w:val="40"/>
        </w:rPr>
      </w:pPr>
    </w:p>
    <w:p w14:paraId="58B6260E" w14:textId="77777777" w:rsidR="00BB4534" w:rsidRPr="00E77F02" w:rsidRDefault="00BB4534" w:rsidP="009D3997">
      <w:pPr>
        <w:pStyle w:val="PlainText"/>
        <w:rPr>
          <w:color w:val="365F91" w:themeColor="accent1" w:themeShade="BF"/>
          <w:sz w:val="40"/>
          <w:szCs w:val="40"/>
        </w:rPr>
      </w:pPr>
    </w:p>
    <w:p w14:paraId="5EDEC39F" w14:textId="77777777" w:rsidR="00BB4534" w:rsidRPr="00E77F02" w:rsidRDefault="00BB4534" w:rsidP="009D3997">
      <w:pPr>
        <w:pStyle w:val="PlainText"/>
        <w:rPr>
          <w:color w:val="365F91" w:themeColor="accent1" w:themeShade="BF"/>
        </w:rPr>
      </w:pPr>
    </w:p>
    <w:p w14:paraId="2303911E" w14:textId="77777777" w:rsidR="00BB4534" w:rsidRPr="00E77F02" w:rsidRDefault="00BB4534" w:rsidP="009D3997">
      <w:pPr>
        <w:pStyle w:val="PlainText"/>
        <w:rPr>
          <w:color w:val="365F91" w:themeColor="accent1" w:themeShade="BF"/>
        </w:rPr>
      </w:pPr>
    </w:p>
    <w:p w14:paraId="5AE2E405" w14:textId="77777777" w:rsidR="00BB4534" w:rsidRPr="00E77F02" w:rsidRDefault="00BB4534" w:rsidP="009D3997">
      <w:pPr>
        <w:pStyle w:val="PlainText"/>
        <w:rPr>
          <w:color w:val="365F91" w:themeColor="accent1" w:themeShade="BF"/>
        </w:rPr>
      </w:pPr>
    </w:p>
    <w:p w14:paraId="4D526F87" w14:textId="77777777" w:rsidR="00BB4534" w:rsidRPr="00E77F02" w:rsidRDefault="00BB4534" w:rsidP="009D3997">
      <w:pPr>
        <w:pStyle w:val="PlainText"/>
        <w:rPr>
          <w:color w:val="365F91" w:themeColor="accent1" w:themeShade="BF"/>
        </w:rPr>
      </w:pPr>
    </w:p>
    <w:p w14:paraId="6E8D7478" w14:textId="77777777" w:rsidR="00BB4534" w:rsidRPr="00E77F02" w:rsidRDefault="00BB4534" w:rsidP="009D3997">
      <w:pPr>
        <w:pStyle w:val="PlainText"/>
        <w:rPr>
          <w:color w:val="365F91" w:themeColor="accent1" w:themeShade="BF"/>
        </w:rPr>
      </w:pPr>
    </w:p>
    <w:p w14:paraId="43BA050C" w14:textId="77777777" w:rsidR="00BB4534" w:rsidRPr="00E77F02" w:rsidRDefault="00BB4534" w:rsidP="009D3997">
      <w:pPr>
        <w:pStyle w:val="PlainText"/>
        <w:rPr>
          <w:color w:val="365F91" w:themeColor="accent1" w:themeShade="BF"/>
        </w:rPr>
      </w:pPr>
    </w:p>
    <w:p w14:paraId="52607519" w14:textId="1AB8ED23" w:rsidR="00BB4534" w:rsidRPr="00E77F02" w:rsidRDefault="00BB4534" w:rsidP="002634EF">
      <w:pPr>
        <w:pStyle w:val="PlainText"/>
        <w:jc w:val="right"/>
        <w:rPr>
          <w:color w:val="365F91" w:themeColor="accent1" w:themeShade="BF"/>
          <w:sz w:val="24"/>
          <w:szCs w:val="24"/>
        </w:rPr>
      </w:pPr>
      <w:r w:rsidRPr="00E77F02">
        <w:rPr>
          <w:color w:val="365F91" w:themeColor="accent1" w:themeShade="BF"/>
          <w:sz w:val="24"/>
          <w:szCs w:val="24"/>
        </w:rPr>
        <w:t>Versio</w:t>
      </w:r>
      <w:r w:rsidR="00640EBC" w:rsidRPr="00E77F02">
        <w:rPr>
          <w:color w:val="365F91" w:themeColor="accent1" w:themeShade="BF"/>
          <w:sz w:val="24"/>
          <w:szCs w:val="24"/>
        </w:rPr>
        <w:t>n 1.</w:t>
      </w:r>
      <w:r w:rsidR="009260D5">
        <w:rPr>
          <w:color w:val="365F91" w:themeColor="accent1" w:themeShade="BF"/>
          <w:sz w:val="24"/>
          <w:szCs w:val="24"/>
        </w:rPr>
        <w:t>0</w:t>
      </w:r>
      <w:r w:rsidRPr="00E77F02">
        <w:rPr>
          <w:color w:val="365F91" w:themeColor="accent1" w:themeShade="BF"/>
          <w:sz w:val="24"/>
          <w:szCs w:val="24"/>
        </w:rPr>
        <w:t xml:space="preserve"> </w:t>
      </w:r>
    </w:p>
    <w:p w14:paraId="597934D2" w14:textId="060FA7BC" w:rsidR="00BB4534" w:rsidRPr="00E77F02" w:rsidRDefault="00BB4534" w:rsidP="002634EF">
      <w:pPr>
        <w:pStyle w:val="PlainText"/>
        <w:jc w:val="right"/>
        <w:rPr>
          <w:color w:val="365F91" w:themeColor="accent1" w:themeShade="BF"/>
          <w:sz w:val="24"/>
          <w:szCs w:val="24"/>
        </w:rPr>
      </w:pPr>
      <w:del w:id="5" w:author="RR" w:date="2015-05-05T22:11:00Z">
        <w:r w:rsidRPr="00BB4534">
          <w:rPr>
            <w:b/>
            <w:color w:val="365F91" w:themeColor="accent1" w:themeShade="BF"/>
            <w:sz w:val="28"/>
            <w:szCs w:val="28"/>
          </w:rPr>
          <w:delText>Jan</w:delText>
        </w:r>
      </w:del>
      <w:ins w:id="6" w:author="RR" w:date="2015-05-05T22:11:00Z">
        <w:r w:rsidR="00640EBC" w:rsidRPr="00E77F02">
          <w:rPr>
            <w:color w:val="365F91" w:themeColor="accent1" w:themeShade="BF"/>
            <w:sz w:val="24"/>
            <w:szCs w:val="24"/>
          </w:rPr>
          <w:t>April</w:t>
        </w:r>
      </w:ins>
      <w:r w:rsidR="00640EBC" w:rsidRPr="00E77F02">
        <w:rPr>
          <w:color w:val="365F91" w:themeColor="accent1" w:themeShade="BF"/>
          <w:sz w:val="24"/>
          <w:szCs w:val="24"/>
        </w:rPr>
        <w:t xml:space="preserve"> 2015</w:t>
      </w:r>
    </w:p>
    <w:p w14:paraId="19EC35FB" w14:textId="77777777" w:rsidR="00BB4534" w:rsidRPr="00E77F02" w:rsidRDefault="00BB4534" w:rsidP="009D3997">
      <w:pPr>
        <w:pStyle w:val="PlainText"/>
        <w:rPr>
          <w:color w:val="365F91" w:themeColor="accent1" w:themeShade="BF"/>
        </w:rPr>
      </w:pPr>
    </w:p>
    <w:p w14:paraId="15DFA1EC" w14:textId="77777777" w:rsidR="00F04BDF" w:rsidRPr="00E77F02" w:rsidRDefault="00F04BDF" w:rsidP="009D3997">
      <w:pPr>
        <w:pStyle w:val="PlainText"/>
        <w:rPr>
          <w:color w:val="95B3D7" w:themeColor="accent1" w:themeTint="99"/>
        </w:rPr>
      </w:pPr>
    </w:p>
    <w:p w14:paraId="3F539601" w14:textId="77777777" w:rsidR="00BB4534" w:rsidRDefault="00BB4534" w:rsidP="009D3997">
      <w:r>
        <w:br w:type="page"/>
      </w:r>
    </w:p>
    <w:p w14:paraId="04AE71D8" w14:textId="77777777" w:rsidR="003B4318" w:rsidRDefault="003B4318" w:rsidP="009D3997"/>
    <w:customXmlInsRangeStart w:id="7" w:author="RR" w:date="2015-05-05T22:11:00Z"/>
    <w:sdt>
      <w:sdtPr>
        <w:rPr>
          <w:rFonts w:ascii="Calibri" w:eastAsia="Calibri" w:hAnsi="Calibri" w:cs="Times New Roman"/>
          <w:b w:val="0"/>
          <w:bCs w:val="0"/>
          <w:color w:val="auto"/>
          <w:sz w:val="22"/>
          <w:szCs w:val="22"/>
          <w:lang w:val="en-AU" w:eastAsia="en-US"/>
        </w:rPr>
        <w:id w:val="305600726"/>
        <w:docPartObj>
          <w:docPartGallery w:val="Table of Contents"/>
          <w:docPartUnique/>
        </w:docPartObj>
      </w:sdtPr>
      <w:sdtEndPr>
        <w:rPr>
          <w:noProof/>
        </w:rPr>
      </w:sdtEndPr>
      <w:sdtContent>
        <w:customXmlInsRangeEnd w:id="7"/>
        <w:customXmlDelRangeStart w:id="8" w:author="RR" w:date="2015-05-05T22:11:00Z"/>
        <w:sdt>
          <w:sdtPr>
            <w:rPr>
              <w:rFonts w:ascii="Calibri" w:eastAsia="Calibri" w:hAnsi="Calibri" w:cs="Times New Roman"/>
              <w:b w:val="0"/>
              <w:bCs w:val="0"/>
              <w:color w:val="auto"/>
              <w:sz w:val="22"/>
              <w:szCs w:val="22"/>
              <w:lang w:val="en-AU" w:eastAsia="en-US"/>
            </w:rPr>
            <w:id w:val="49815157"/>
            <w:docPartObj>
              <w:docPartGallery w:val="Table of Contents"/>
              <w:docPartUnique/>
            </w:docPartObj>
          </w:sdtPr>
          <w:sdtEndPr>
            <w:rPr>
              <w:noProof/>
              <w:color w:val="365F91" w:themeColor="accent1" w:themeShade="BF"/>
            </w:rPr>
          </w:sdtEndPr>
          <w:sdtContent>
            <w:customXmlDelRangeEnd w:id="8"/>
            <w:p w14:paraId="335217E7" w14:textId="21A29929" w:rsidR="003B4318" w:rsidRPr="003A4C62" w:rsidRDefault="003B4318" w:rsidP="002634EF">
              <w:pPr>
                <w:pStyle w:val="TOCHeading"/>
              </w:pPr>
              <w:r w:rsidRPr="003A4C62">
                <w:t>Contents</w:t>
              </w:r>
            </w:p>
            <w:p w14:paraId="1D32C87A" w14:textId="77777777" w:rsidR="00B82146" w:rsidRPr="003A4C62" w:rsidRDefault="00E73504">
              <w:pPr>
                <w:pStyle w:val="TOC1"/>
                <w:rPr>
                  <w:del w:id="9" w:author="RR" w:date="2015-05-05T22:11:00Z"/>
                  <w:color w:val="365F91" w:themeColor="accent1" w:themeShade="BF"/>
                </w:rPr>
              </w:pPr>
            </w:p>
            <w:customXmlDelRangeStart w:id="10" w:author="RR" w:date="2015-05-05T22:11:00Z"/>
          </w:sdtContent>
        </w:sdt>
        <w:customXmlDelRangeEnd w:id="10"/>
        <w:p w14:paraId="6C3E2539" w14:textId="5B711B57" w:rsidR="00167468" w:rsidRDefault="00B82146">
          <w:pPr>
            <w:pStyle w:val="TOC1"/>
            <w:rPr>
              <w:rFonts w:asciiTheme="minorHAnsi" w:eastAsiaTheme="minorEastAsia" w:hAnsiTheme="minorHAnsi" w:cstheme="minorBidi"/>
              <w:noProof/>
              <w:sz w:val="24"/>
              <w:szCs w:val="24"/>
              <w:lang w:eastAsia="ja-JP"/>
            </w:rPr>
          </w:pPr>
          <w:r w:rsidRPr="003A4C62">
            <w:rPr>
              <w:color w:val="365F91" w:themeColor="accent1" w:themeShade="BF"/>
            </w:rPr>
            <w:fldChar w:fldCharType="begin"/>
          </w:r>
          <w:r w:rsidR="003B4318" w:rsidRPr="003A4C62">
            <w:rPr>
              <w:color w:val="365F91" w:themeColor="accent1" w:themeShade="BF"/>
            </w:rPr>
            <w:instrText xml:space="preserve"> TOC \o "1-3" \h \z \u </w:instrText>
          </w:r>
          <w:r w:rsidRPr="003A4C62">
            <w:rPr>
              <w:color w:val="365F91" w:themeColor="accent1" w:themeShade="BF"/>
            </w:rPr>
            <w:fldChar w:fldCharType="separate"/>
          </w:r>
          <w:r w:rsidR="00167468">
            <w:rPr>
              <w:noProof/>
            </w:rPr>
            <w:t>INTRODUCTION</w:t>
          </w:r>
          <w:r w:rsidR="00167468">
            <w:rPr>
              <w:noProof/>
            </w:rPr>
            <w:tab/>
          </w:r>
          <w:r w:rsidR="00167468">
            <w:rPr>
              <w:noProof/>
            </w:rPr>
            <w:fldChar w:fldCharType="begin"/>
          </w:r>
          <w:r w:rsidR="00167468">
            <w:rPr>
              <w:noProof/>
            </w:rPr>
            <w:instrText xml:space="preserve"> PAGEREF _Toc292481315 \h </w:instrText>
          </w:r>
          <w:r w:rsidR="00167468">
            <w:rPr>
              <w:noProof/>
            </w:rPr>
          </w:r>
          <w:r w:rsidR="00167468">
            <w:rPr>
              <w:noProof/>
            </w:rPr>
            <w:fldChar w:fldCharType="separate"/>
          </w:r>
          <w:r w:rsidR="00D76701">
            <w:rPr>
              <w:noProof/>
            </w:rPr>
            <w:t>3</w:t>
          </w:r>
          <w:r w:rsidR="00167468">
            <w:rPr>
              <w:noProof/>
            </w:rPr>
            <w:fldChar w:fldCharType="end"/>
          </w:r>
        </w:p>
        <w:p w14:paraId="2726E80E" w14:textId="77777777" w:rsidR="00167468" w:rsidRDefault="00167468">
          <w:pPr>
            <w:pStyle w:val="TOC2"/>
            <w:tabs>
              <w:tab w:val="right" w:leader="dot" w:pos="9016"/>
            </w:tabs>
            <w:rPr>
              <w:rFonts w:asciiTheme="minorHAnsi" w:eastAsiaTheme="minorEastAsia" w:hAnsiTheme="minorHAnsi" w:cstheme="minorBidi"/>
              <w:noProof/>
              <w:sz w:val="24"/>
              <w:szCs w:val="24"/>
              <w:lang w:eastAsia="ja-JP"/>
            </w:rPr>
          </w:pPr>
          <w:r>
            <w:rPr>
              <w:noProof/>
            </w:rPr>
            <w:t>The Objectives of the Code</w:t>
          </w:r>
          <w:r>
            <w:rPr>
              <w:noProof/>
            </w:rPr>
            <w:tab/>
          </w:r>
          <w:r>
            <w:rPr>
              <w:noProof/>
            </w:rPr>
            <w:fldChar w:fldCharType="begin"/>
          </w:r>
          <w:r>
            <w:rPr>
              <w:noProof/>
            </w:rPr>
            <w:instrText xml:space="preserve"> PAGEREF _Toc292481316 \h </w:instrText>
          </w:r>
          <w:r>
            <w:rPr>
              <w:noProof/>
            </w:rPr>
          </w:r>
          <w:r>
            <w:rPr>
              <w:noProof/>
            </w:rPr>
            <w:fldChar w:fldCharType="separate"/>
          </w:r>
          <w:r w:rsidR="00D76701">
            <w:rPr>
              <w:noProof/>
            </w:rPr>
            <w:t>3</w:t>
          </w:r>
          <w:r>
            <w:rPr>
              <w:noProof/>
            </w:rPr>
            <w:fldChar w:fldCharType="end"/>
          </w:r>
        </w:p>
        <w:p w14:paraId="1AA12DBD" w14:textId="77777777" w:rsidR="00167468" w:rsidRDefault="00167468">
          <w:pPr>
            <w:pStyle w:val="TOC2"/>
            <w:tabs>
              <w:tab w:val="right" w:leader="dot" w:pos="9016"/>
            </w:tabs>
            <w:rPr>
              <w:rFonts w:asciiTheme="minorHAnsi" w:eastAsiaTheme="minorEastAsia" w:hAnsiTheme="minorHAnsi" w:cstheme="minorBidi"/>
              <w:noProof/>
              <w:sz w:val="24"/>
              <w:szCs w:val="24"/>
              <w:lang w:eastAsia="ja-JP"/>
            </w:rPr>
          </w:pPr>
          <w:r>
            <w:rPr>
              <w:noProof/>
            </w:rPr>
            <w:t>The Principles of Good Biosecurity</w:t>
          </w:r>
          <w:r>
            <w:rPr>
              <w:noProof/>
            </w:rPr>
            <w:tab/>
          </w:r>
          <w:r>
            <w:rPr>
              <w:noProof/>
            </w:rPr>
            <w:fldChar w:fldCharType="begin"/>
          </w:r>
          <w:r>
            <w:rPr>
              <w:noProof/>
            </w:rPr>
            <w:instrText xml:space="preserve"> PAGEREF _Toc292481317 \h </w:instrText>
          </w:r>
          <w:r>
            <w:rPr>
              <w:noProof/>
            </w:rPr>
          </w:r>
          <w:r>
            <w:rPr>
              <w:noProof/>
            </w:rPr>
            <w:fldChar w:fldCharType="separate"/>
          </w:r>
          <w:r w:rsidR="00D76701">
            <w:rPr>
              <w:noProof/>
            </w:rPr>
            <w:t>3</w:t>
          </w:r>
          <w:r>
            <w:rPr>
              <w:noProof/>
            </w:rPr>
            <w:fldChar w:fldCharType="end"/>
          </w:r>
        </w:p>
        <w:p w14:paraId="34647E88" w14:textId="77777777" w:rsidR="00167468" w:rsidRDefault="00167468">
          <w:pPr>
            <w:pStyle w:val="TOC2"/>
            <w:tabs>
              <w:tab w:val="right" w:leader="dot" w:pos="9016"/>
            </w:tabs>
            <w:rPr>
              <w:rFonts w:asciiTheme="minorHAnsi" w:eastAsiaTheme="minorEastAsia" w:hAnsiTheme="minorHAnsi" w:cstheme="minorBidi"/>
              <w:noProof/>
              <w:sz w:val="24"/>
              <w:szCs w:val="24"/>
              <w:lang w:eastAsia="ja-JP"/>
            </w:rPr>
          </w:pPr>
          <w:r>
            <w:rPr>
              <w:noProof/>
            </w:rPr>
            <w:t>Is the Code Compulsory?</w:t>
          </w:r>
          <w:r>
            <w:rPr>
              <w:noProof/>
            </w:rPr>
            <w:tab/>
          </w:r>
          <w:r>
            <w:rPr>
              <w:noProof/>
            </w:rPr>
            <w:fldChar w:fldCharType="begin"/>
          </w:r>
          <w:r>
            <w:rPr>
              <w:noProof/>
            </w:rPr>
            <w:instrText xml:space="preserve"> PAGEREF _Toc292481318 \h </w:instrText>
          </w:r>
          <w:r>
            <w:rPr>
              <w:noProof/>
            </w:rPr>
          </w:r>
          <w:r>
            <w:rPr>
              <w:noProof/>
            </w:rPr>
            <w:fldChar w:fldCharType="separate"/>
          </w:r>
          <w:r w:rsidR="00D76701">
            <w:rPr>
              <w:noProof/>
            </w:rPr>
            <w:t>5</w:t>
          </w:r>
          <w:r>
            <w:rPr>
              <w:noProof/>
            </w:rPr>
            <w:fldChar w:fldCharType="end"/>
          </w:r>
        </w:p>
        <w:p w14:paraId="0E56FD34" w14:textId="77777777" w:rsidR="00167468" w:rsidRDefault="00167468">
          <w:pPr>
            <w:pStyle w:val="TOC2"/>
            <w:tabs>
              <w:tab w:val="right" w:leader="dot" w:pos="9016"/>
            </w:tabs>
            <w:rPr>
              <w:rFonts w:asciiTheme="minorHAnsi" w:eastAsiaTheme="minorEastAsia" w:hAnsiTheme="minorHAnsi" w:cstheme="minorBidi"/>
              <w:noProof/>
              <w:sz w:val="24"/>
              <w:szCs w:val="24"/>
              <w:lang w:eastAsia="ja-JP"/>
            </w:rPr>
          </w:pPr>
          <w:r>
            <w:rPr>
              <w:noProof/>
            </w:rPr>
            <w:t>Monitoring Compliance with the Code</w:t>
          </w:r>
          <w:r>
            <w:rPr>
              <w:noProof/>
            </w:rPr>
            <w:tab/>
          </w:r>
          <w:r>
            <w:rPr>
              <w:noProof/>
            </w:rPr>
            <w:fldChar w:fldCharType="begin"/>
          </w:r>
          <w:r>
            <w:rPr>
              <w:noProof/>
            </w:rPr>
            <w:instrText xml:space="preserve"> PAGEREF _Toc292481319 \h </w:instrText>
          </w:r>
          <w:r>
            <w:rPr>
              <w:noProof/>
            </w:rPr>
          </w:r>
          <w:r>
            <w:rPr>
              <w:noProof/>
            </w:rPr>
            <w:fldChar w:fldCharType="separate"/>
          </w:r>
          <w:r w:rsidR="00D76701">
            <w:rPr>
              <w:noProof/>
            </w:rPr>
            <w:t>5</w:t>
          </w:r>
          <w:r>
            <w:rPr>
              <w:noProof/>
            </w:rPr>
            <w:fldChar w:fldCharType="end"/>
          </w:r>
        </w:p>
        <w:p w14:paraId="3A3C668B" w14:textId="77777777" w:rsidR="00167468" w:rsidRDefault="00167468">
          <w:pPr>
            <w:pStyle w:val="TOC2"/>
            <w:tabs>
              <w:tab w:val="right" w:leader="dot" w:pos="9016"/>
            </w:tabs>
            <w:rPr>
              <w:rFonts w:asciiTheme="minorHAnsi" w:eastAsiaTheme="minorEastAsia" w:hAnsiTheme="minorHAnsi" w:cstheme="minorBidi"/>
              <w:noProof/>
              <w:sz w:val="24"/>
              <w:szCs w:val="24"/>
              <w:lang w:eastAsia="ja-JP"/>
            </w:rPr>
          </w:pPr>
          <w:r>
            <w:rPr>
              <w:noProof/>
            </w:rPr>
            <w:t>Revision of the Code</w:t>
          </w:r>
          <w:r>
            <w:rPr>
              <w:noProof/>
            </w:rPr>
            <w:tab/>
          </w:r>
          <w:r>
            <w:rPr>
              <w:noProof/>
            </w:rPr>
            <w:fldChar w:fldCharType="begin"/>
          </w:r>
          <w:r>
            <w:rPr>
              <w:noProof/>
            </w:rPr>
            <w:instrText xml:space="preserve"> PAGEREF _Toc292481320 \h </w:instrText>
          </w:r>
          <w:r>
            <w:rPr>
              <w:noProof/>
            </w:rPr>
          </w:r>
          <w:r>
            <w:rPr>
              <w:noProof/>
            </w:rPr>
            <w:fldChar w:fldCharType="separate"/>
          </w:r>
          <w:r w:rsidR="00D76701">
            <w:rPr>
              <w:noProof/>
            </w:rPr>
            <w:t>5</w:t>
          </w:r>
          <w:r>
            <w:rPr>
              <w:noProof/>
            </w:rPr>
            <w:fldChar w:fldCharType="end"/>
          </w:r>
        </w:p>
        <w:p w14:paraId="3A36B43E" w14:textId="77777777" w:rsidR="00167468" w:rsidRDefault="00167468">
          <w:pPr>
            <w:pStyle w:val="TOC1"/>
            <w:rPr>
              <w:rFonts w:asciiTheme="minorHAnsi" w:eastAsiaTheme="minorEastAsia" w:hAnsiTheme="minorHAnsi" w:cstheme="minorBidi"/>
              <w:noProof/>
              <w:sz w:val="24"/>
              <w:szCs w:val="24"/>
              <w:lang w:eastAsia="ja-JP"/>
            </w:rPr>
          </w:pPr>
          <w:r>
            <w:rPr>
              <w:noProof/>
            </w:rPr>
            <w:t>THE AUSTRALIAN HONEY BEE INDUSTRY BIOSECURITY CODE OF PRACTICE</w:t>
          </w:r>
          <w:r>
            <w:rPr>
              <w:noProof/>
            </w:rPr>
            <w:tab/>
          </w:r>
          <w:r>
            <w:rPr>
              <w:noProof/>
            </w:rPr>
            <w:fldChar w:fldCharType="begin"/>
          </w:r>
          <w:r>
            <w:rPr>
              <w:noProof/>
            </w:rPr>
            <w:instrText xml:space="preserve"> PAGEREF _Toc292481321 \h </w:instrText>
          </w:r>
          <w:r>
            <w:rPr>
              <w:noProof/>
            </w:rPr>
          </w:r>
          <w:r>
            <w:rPr>
              <w:noProof/>
            </w:rPr>
            <w:fldChar w:fldCharType="separate"/>
          </w:r>
          <w:r w:rsidR="00D76701">
            <w:rPr>
              <w:noProof/>
            </w:rPr>
            <w:t>6</w:t>
          </w:r>
          <w:r>
            <w:rPr>
              <w:noProof/>
            </w:rPr>
            <w:fldChar w:fldCharType="end"/>
          </w:r>
        </w:p>
        <w:p w14:paraId="5FAD8EE1" w14:textId="77777777" w:rsidR="00167468" w:rsidRDefault="00167468">
          <w:pPr>
            <w:pStyle w:val="TOC1"/>
            <w:rPr>
              <w:rFonts w:asciiTheme="minorHAnsi" w:eastAsiaTheme="minorEastAsia" w:hAnsiTheme="minorHAnsi" w:cstheme="minorBidi"/>
              <w:noProof/>
              <w:sz w:val="24"/>
              <w:szCs w:val="24"/>
              <w:lang w:eastAsia="ja-JP"/>
            </w:rPr>
          </w:pPr>
          <w:r>
            <w:rPr>
              <w:noProof/>
            </w:rPr>
            <w:t>PART A: INTERPRETATION AND SCOPE</w:t>
          </w:r>
          <w:r>
            <w:rPr>
              <w:noProof/>
            </w:rPr>
            <w:tab/>
          </w:r>
          <w:r>
            <w:rPr>
              <w:noProof/>
            </w:rPr>
            <w:fldChar w:fldCharType="begin"/>
          </w:r>
          <w:r>
            <w:rPr>
              <w:noProof/>
            </w:rPr>
            <w:instrText xml:space="preserve"> PAGEREF _Toc292481322 \h </w:instrText>
          </w:r>
          <w:r>
            <w:rPr>
              <w:noProof/>
            </w:rPr>
          </w:r>
          <w:r>
            <w:rPr>
              <w:noProof/>
            </w:rPr>
            <w:fldChar w:fldCharType="separate"/>
          </w:r>
          <w:r w:rsidR="00D76701">
            <w:rPr>
              <w:noProof/>
            </w:rPr>
            <w:t>6</w:t>
          </w:r>
          <w:r>
            <w:rPr>
              <w:noProof/>
            </w:rPr>
            <w:fldChar w:fldCharType="end"/>
          </w:r>
        </w:p>
        <w:p w14:paraId="204F3E35" w14:textId="77777777" w:rsidR="00167468" w:rsidRDefault="00167468">
          <w:pPr>
            <w:pStyle w:val="TOC2"/>
            <w:tabs>
              <w:tab w:val="right" w:leader="dot" w:pos="9016"/>
            </w:tabs>
            <w:rPr>
              <w:rFonts w:asciiTheme="minorHAnsi" w:eastAsiaTheme="minorEastAsia" w:hAnsiTheme="minorHAnsi" w:cstheme="minorBidi"/>
              <w:noProof/>
              <w:sz w:val="24"/>
              <w:szCs w:val="24"/>
              <w:lang w:eastAsia="ja-JP"/>
            </w:rPr>
          </w:pPr>
          <w:r>
            <w:rPr>
              <w:noProof/>
            </w:rPr>
            <w:t>Definition of terms used in the Code</w:t>
          </w:r>
          <w:r>
            <w:rPr>
              <w:noProof/>
            </w:rPr>
            <w:tab/>
          </w:r>
          <w:r>
            <w:rPr>
              <w:noProof/>
            </w:rPr>
            <w:fldChar w:fldCharType="begin"/>
          </w:r>
          <w:r>
            <w:rPr>
              <w:noProof/>
            </w:rPr>
            <w:instrText xml:space="preserve"> PAGEREF _Toc292481323 \h </w:instrText>
          </w:r>
          <w:r>
            <w:rPr>
              <w:noProof/>
            </w:rPr>
          </w:r>
          <w:r>
            <w:rPr>
              <w:noProof/>
            </w:rPr>
            <w:fldChar w:fldCharType="separate"/>
          </w:r>
          <w:r w:rsidR="00D76701">
            <w:rPr>
              <w:noProof/>
            </w:rPr>
            <w:t>6</w:t>
          </w:r>
          <w:r>
            <w:rPr>
              <w:noProof/>
            </w:rPr>
            <w:fldChar w:fldCharType="end"/>
          </w:r>
        </w:p>
        <w:p w14:paraId="1B124362" w14:textId="77777777" w:rsidR="00167468" w:rsidRDefault="00167468">
          <w:pPr>
            <w:pStyle w:val="TOC2"/>
            <w:tabs>
              <w:tab w:val="right" w:leader="dot" w:pos="9016"/>
            </w:tabs>
            <w:rPr>
              <w:rFonts w:asciiTheme="minorHAnsi" w:eastAsiaTheme="minorEastAsia" w:hAnsiTheme="minorHAnsi" w:cstheme="minorBidi"/>
              <w:noProof/>
              <w:sz w:val="24"/>
              <w:szCs w:val="24"/>
              <w:lang w:eastAsia="ja-JP"/>
            </w:rPr>
          </w:pPr>
          <w:r>
            <w:rPr>
              <w:noProof/>
            </w:rPr>
            <w:t>Interpretation of the Code</w:t>
          </w:r>
          <w:r>
            <w:rPr>
              <w:noProof/>
            </w:rPr>
            <w:tab/>
          </w:r>
          <w:r>
            <w:rPr>
              <w:noProof/>
            </w:rPr>
            <w:fldChar w:fldCharType="begin"/>
          </w:r>
          <w:r>
            <w:rPr>
              <w:noProof/>
            </w:rPr>
            <w:instrText xml:space="preserve"> PAGEREF _Toc292481324 \h </w:instrText>
          </w:r>
          <w:r>
            <w:rPr>
              <w:noProof/>
            </w:rPr>
          </w:r>
          <w:r>
            <w:rPr>
              <w:noProof/>
            </w:rPr>
            <w:fldChar w:fldCharType="separate"/>
          </w:r>
          <w:r w:rsidR="00D76701">
            <w:rPr>
              <w:noProof/>
            </w:rPr>
            <w:t>7</w:t>
          </w:r>
          <w:r>
            <w:rPr>
              <w:noProof/>
            </w:rPr>
            <w:fldChar w:fldCharType="end"/>
          </w:r>
        </w:p>
        <w:p w14:paraId="26AFCF0F" w14:textId="77777777" w:rsidR="00167468" w:rsidRDefault="00167468">
          <w:pPr>
            <w:pStyle w:val="TOC2"/>
            <w:tabs>
              <w:tab w:val="right" w:leader="dot" w:pos="9016"/>
            </w:tabs>
            <w:rPr>
              <w:rFonts w:asciiTheme="minorHAnsi" w:eastAsiaTheme="minorEastAsia" w:hAnsiTheme="minorHAnsi" w:cstheme="minorBidi"/>
              <w:noProof/>
              <w:sz w:val="24"/>
              <w:szCs w:val="24"/>
              <w:lang w:eastAsia="ja-JP"/>
            </w:rPr>
          </w:pPr>
          <w:r>
            <w:rPr>
              <w:noProof/>
            </w:rPr>
            <w:t>Scope of the Code</w:t>
          </w:r>
          <w:r>
            <w:rPr>
              <w:noProof/>
            </w:rPr>
            <w:tab/>
          </w:r>
          <w:r>
            <w:rPr>
              <w:noProof/>
            </w:rPr>
            <w:fldChar w:fldCharType="begin"/>
          </w:r>
          <w:r>
            <w:rPr>
              <w:noProof/>
            </w:rPr>
            <w:instrText xml:space="preserve"> PAGEREF _Toc292481325 \h </w:instrText>
          </w:r>
          <w:r>
            <w:rPr>
              <w:noProof/>
            </w:rPr>
          </w:r>
          <w:r>
            <w:rPr>
              <w:noProof/>
            </w:rPr>
            <w:fldChar w:fldCharType="separate"/>
          </w:r>
          <w:r w:rsidR="00D76701">
            <w:rPr>
              <w:noProof/>
            </w:rPr>
            <w:t>8</w:t>
          </w:r>
          <w:r>
            <w:rPr>
              <w:noProof/>
            </w:rPr>
            <w:fldChar w:fldCharType="end"/>
          </w:r>
        </w:p>
        <w:p w14:paraId="41A73EBA" w14:textId="77777777" w:rsidR="00167468" w:rsidRDefault="00167468">
          <w:pPr>
            <w:pStyle w:val="TOC2"/>
            <w:tabs>
              <w:tab w:val="right" w:leader="dot" w:pos="9016"/>
            </w:tabs>
            <w:rPr>
              <w:rFonts w:asciiTheme="minorHAnsi" w:eastAsiaTheme="minorEastAsia" w:hAnsiTheme="minorHAnsi" w:cstheme="minorBidi"/>
              <w:noProof/>
              <w:sz w:val="24"/>
              <w:szCs w:val="24"/>
              <w:lang w:eastAsia="ja-JP"/>
            </w:rPr>
          </w:pPr>
          <w:r>
            <w:rPr>
              <w:noProof/>
            </w:rPr>
            <w:t>State and Territory Legislation Takes Precedence Over the Code</w:t>
          </w:r>
          <w:r>
            <w:rPr>
              <w:noProof/>
            </w:rPr>
            <w:tab/>
          </w:r>
          <w:r>
            <w:rPr>
              <w:noProof/>
            </w:rPr>
            <w:fldChar w:fldCharType="begin"/>
          </w:r>
          <w:r>
            <w:rPr>
              <w:noProof/>
            </w:rPr>
            <w:instrText xml:space="preserve"> PAGEREF _Toc292481326 \h </w:instrText>
          </w:r>
          <w:r>
            <w:rPr>
              <w:noProof/>
            </w:rPr>
          </w:r>
          <w:r>
            <w:rPr>
              <w:noProof/>
            </w:rPr>
            <w:fldChar w:fldCharType="separate"/>
          </w:r>
          <w:r w:rsidR="00D76701">
            <w:rPr>
              <w:noProof/>
            </w:rPr>
            <w:t>8</w:t>
          </w:r>
          <w:r>
            <w:rPr>
              <w:noProof/>
            </w:rPr>
            <w:fldChar w:fldCharType="end"/>
          </w:r>
        </w:p>
        <w:p w14:paraId="481E3BF6" w14:textId="77777777" w:rsidR="00167468" w:rsidRDefault="00167468">
          <w:pPr>
            <w:pStyle w:val="TOC1"/>
            <w:rPr>
              <w:rFonts w:asciiTheme="minorHAnsi" w:eastAsiaTheme="minorEastAsia" w:hAnsiTheme="minorHAnsi" w:cstheme="minorBidi"/>
              <w:noProof/>
              <w:sz w:val="24"/>
              <w:szCs w:val="24"/>
              <w:lang w:eastAsia="ja-JP"/>
            </w:rPr>
          </w:pPr>
          <w:r>
            <w:rPr>
              <w:noProof/>
            </w:rPr>
            <w:t>PART B: THE REQUIREMENTS FOR ALL BEEKEEPERS</w:t>
          </w:r>
          <w:r>
            <w:rPr>
              <w:noProof/>
            </w:rPr>
            <w:tab/>
          </w:r>
          <w:r>
            <w:rPr>
              <w:noProof/>
            </w:rPr>
            <w:fldChar w:fldCharType="begin"/>
          </w:r>
          <w:r>
            <w:rPr>
              <w:noProof/>
            </w:rPr>
            <w:instrText xml:space="preserve"> PAGEREF _Toc292481327 \h </w:instrText>
          </w:r>
          <w:r>
            <w:rPr>
              <w:noProof/>
            </w:rPr>
          </w:r>
          <w:r>
            <w:rPr>
              <w:noProof/>
            </w:rPr>
            <w:fldChar w:fldCharType="separate"/>
          </w:r>
          <w:r w:rsidR="00D76701">
            <w:rPr>
              <w:noProof/>
            </w:rPr>
            <w:t>9</w:t>
          </w:r>
          <w:r>
            <w:rPr>
              <w:noProof/>
            </w:rPr>
            <w:fldChar w:fldCharType="end"/>
          </w:r>
        </w:p>
        <w:p w14:paraId="4AEF36C4" w14:textId="77777777" w:rsidR="00167468" w:rsidRDefault="00167468">
          <w:pPr>
            <w:pStyle w:val="TOC2"/>
            <w:tabs>
              <w:tab w:val="right" w:leader="dot" w:pos="9016"/>
            </w:tabs>
            <w:rPr>
              <w:rFonts w:asciiTheme="minorHAnsi" w:eastAsiaTheme="minorEastAsia" w:hAnsiTheme="minorHAnsi" w:cstheme="minorBidi"/>
              <w:noProof/>
              <w:sz w:val="24"/>
              <w:szCs w:val="24"/>
              <w:lang w:eastAsia="ja-JP"/>
            </w:rPr>
          </w:pPr>
          <w:r>
            <w:rPr>
              <w:noProof/>
            </w:rPr>
            <w:t>1.  Beekeepers Must Be Registered</w:t>
          </w:r>
          <w:r>
            <w:rPr>
              <w:noProof/>
            </w:rPr>
            <w:tab/>
          </w:r>
          <w:r>
            <w:rPr>
              <w:noProof/>
            </w:rPr>
            <w:fldChar w:fldCharType="begin"/>
          </w:r>
          <w:r>
            <w:rPr>
              <w:noProof/>
            </w:rPr>
            <w:instrText xml:space="preserve"> PAGEREF _Toc292481328 \h </w:instrText>
          </w:r>
          <w:r>
            <w:rPr>
              <w:noProof/>
            </w:rPr>
          </w:r>
          <w:r>
            <w:rPr>
              <w:noProof/>
            </w:rPr>
            <w:fldChar w:fldCharType="separate"/>
          </w:r>
          <w:r w:rsidR="00D76701">
            <w:rPr>
              <w:noProof/>
            </w:rPr>
            <w:t>9</w:t>
          </w:r>
          <w:r>
            <w:rPr>
              <w:noProof/>
            </w:rPr>
            <w:fldChar w:fldCharType="end"/>
          </w:r>
        </w:p>
        <w:p w14:paraId="5614D458" w14:textId="77777777" w:rsidR="00167468" w:rsidRDefault="00167468">
          <w:pPr>
            <w:pStyle w:val="TOC2"/>
            <w:tabs>
              <w:tab w:val="left" w:pos="627"/>
              <w:tab w:val="right" w:leader="dot" w:pos="9016"/>
            </w:tabs>
            <w:rPr>
              <w:rFonts w:asciiTheme="minorHAnsi" w:eastAsiaTheme="minorEastAsia" w:hAnsiTheme="minorHAnsi" w:cstheme="minorBidi"/>
              <w:noProof/>
              <w:sz w:val="24"/>
              <w:szCs w:val="24"/>
              <w:lang w:eastAsia="ja-JP"/>
            </w:rPr>
          </w:pPr>
          <w:r>
            <w:rPr>
              <w:noProof/>
            </w:rPr>
            <w:t>2.</w:t>
          </w:r>
          <w:r>
            <w:rPr>
              <w:rFonts w:asciiTheme="minorHAnsi" w:eastAsiaTheme="minorEastAsia" w:hAnsiTheme="minorHAnsi" w:cstheme="minorBidi"/>
              <w:noProof/>
              <w:sz w:val="24"/>
              <w:szCs w:val="24"/>
              <w:lang w:eastAsia="ja-JP"/>
            </w:rPr>
            <w:tab/>
          </w:r>
          <w:r>
            <w:rPr>
              <w:noProof/>
            </w:rPr>
            <w:t>Beekeepers Must Report Notifiable Diseases</w:t>
          </w:r>
          <w:r>
            <w:rPr>
              <w:noProof/>
            </w:rPr>
            <w:tab/>
          </w:r>
          <w:r>
            <w:rPr>
              <w:noProof/>
            </w:rPr>
            <w:fldChar w:fldCharType="begin"/>
          </w:r>
          <w:r>
            <w:rPr>
              <w:noProof/>
            </w:rPr>
            <w:instrText xml:space="preserve"> PAGEREF _Toc292481329 \h </w:instrText>
          </w:r>
          <w:r>
            <w:rPr>
              <w:noProof/>
            </w:rPr>
          </w:r>
          <w:r>
            <w:rPr>
              <w:noProof/>
            </w:rPr>
            <w:fldChar w:fldCharType="separate"/>
          </w:r>
          <w:r w:rsidR="00D76701">
            <w:rPr>
              <w:noProof/>
            </w:rPr>
            <w:t>10</w:t>
          </w:r>
          <w:r>
            <w:rPr>
              <w:noProof/>
            </w:rPr>
            <w:fldChar w:fldCharType="end"/>
          </w:r>
        </w:p>
        <w:p w14:paraId="78231752" w14:textId="77777777" w:rsidR="00167468" w:rsidRDefault="00167468">
          <w:pPr>
            <w:pStyle w:val="TOC2"/>
            <w:tabs>
              <w:tab w:val="right" w:leader="dot" w:pos="9016"/>
            </w:tabs>
            <w:rPr>
              <w:rFonts w:asciiTheme="minorHAnsi" w:eastAsiaTheme="minorEastAsia" w:hAnsiTheme="minorHAnsi" w:cstheme="minorBidi"/>
              <w:noProof/>
              <w:sz w:val="24"/>
              <w:szCs w:val="24"/>
              <w:lang w:eastAsia="ja-JP"/>
            </w:rPr>
          </w:pPr>
          <w:r>
            <w:rPr>
              <w:noProof/>
            </w:rPr>
            <w:t>3.  Hives Must be Regularly Inspected for Pests and Diseases</w:t>
          </w:r>
          <w:r>
            <w:rPr>
              <w:noProof/>
            </w:rPr>
            <w:tab/>
          </w:r>
          <w:r>
            <w:rPr>
              <w:noProof/>
            </w:rPr>
            <w:fldChar w:fldCharType="begin"/>
          </w:r>
          <w:r>
            <w:rPr>
              <w:noProof/>
            </w:rPr>
            <w:instrText xml:space="preserve"> PAGEREF _Toc292481330 \h </w:instrText>
          </w:r>
          <w:r>
            <w:rPr>
              <w:noProof/>
            </w:rPr>
          </w:r>
          <w:r>
            <w:rPr>
              <w:noProof/>
            </w:rPr>
            <w:fldChar w:fldCharType="separate"/>
          </w:r>
          <w:r w:rsidR="00D76701">
            <w:rPr>
              <w:noProof/>
            </w:rPr>
            <w:t>11</w:t>
          </w:r>
          <w:r>
            <w:rPr>
              <w:noProof/>
            </w:rPr>
            <w:fldChar w:fldCharType="end"/>
          </w:r>
        </w:p>
        <w:p w14:paraId="75429F72" w14:textId="77777777" w:rsidR="00167468" w:rsidRDefault="00167468">
          <w:pPr>
            <w:pStyle w:val="TOC2"/>
            <w:tabs>
              <w:tab w:val="left" w:pos="627"/>
              <w:tab w:val="right" w:leader="dot" w:pos="9016"/>
            </w:tabs>
            <w:rPr>
              <w:rFonts w:asciiTheme="minorHAnsi" w:eastAsiaTheme="minorEastAsia" w:hAnsiTheme="minorHAnsi" w:cstheme="minorBidi"/>
              <w:noProof/>
              <w:sz w:val="24"/>
              <w:szCs w:val="24"/>
              <w:lang w:eastAsia="ja-JP"/>
            </w:rPr>
          </w:pPr>
          <w:r>
            <w:rPr>
              <w:noProof/>
            </w:rPr>
            <w:t>4.</w:t>
          </w:r>
          <w:r>
            <w:rPr>
              <w:rFonts w:asciiTheme="minorHAnsi" w:eastAsiaTheme="minorEastAsia" w:hAnsiTheme="minorHAnsi" w:cstheme="minorBidi"/>
              <w:noProof/>
              <w:sz w:val="24"/>
              <w:szCs w:val="24"/>
              <w:lang w:eastAsia="ja-JP"/>
            </w:rPr>
            <w:tab/>
          </w:r>
          <w:r>
            <w:rPr>
              <w:noProof/>
            </w:rPr>
            <w:t>Beekeepers Must Control or Eradicate Pests and Diseases and Must Manage Weak Hives</w:t>
          </w:r>
          <w:r>
            <w:rPr>
              <w:noProof/>
            </w:rPr>
            <w:tab/>
          </w:r>
          <w:r>
            <w:rPr>
              <w:noProof/>
            </w:rPr>
            <w:fldChar w:fldCharType="begin"/>
          </w:r>
          <w:r>
            <w:rPr>
              <w:noProof/>
            </w:rPr>
            <w:instrText xml:space="preserve"> PAGEREF _Toc292481331 \h </w:instrText>
          </w:r>
          <w:r>
            <w:rPr>
              <w:noProof/>
            </w:rPr>
          </w:r>
          <w:r>
            <w:rPr>
              <w:noProof/>
            </w:rPr>
            <w:fldChar w:fldCharType="separate"/>
          </w:r>
          <w:r w:rsidR="00D76701">
            <w:rPr>
              <w:noProof/>
            </w:rPr>
            <w:t>12</w:t>
          </w:r>
          <w:r>
            <w:rPr>
              <w:noProof/>
            </w:rPr>
            <w:fldChar w:fldCharType="end"/>
          </w:r>
        </w:p>
        <w:p w14:paraId="17EBBF98" w14:textId="77777777" w:rsidR="00167468" w:rsidRDefault="00167468">
          <w:pPr>
            <w:pStyle w:val="TOC2"/>
            <w:tabs>
              <w:tab w:val="left" w:pos="627"/>
              <w:tab w:val="right" w:leader="dot" w:pos="9016"/>
            </w:tabs>
            <w:rPr>
              <w:rFonts w:asciiTheme="minorHAnsi" w:eastAsiaTheme="minorEastAsia" w:hAnsiTheme="minorHAnsi" w:cstheme="minorBidi"/>
              <w:noProof/>
              <w:sz w:val="24"/>
              <w:szCs w:val="24"/>
              <w:lang w:eastAsia="ja-JP"/>
            </w:rPr>
          </w:pPr>
          <w:r>
            <w:rPr>
              <w:noProof/>
            </w:rPr>
            <w:t>5.</w:t>
          </w:r>
          <w:r>
            <w:rPr>
              <w:rFonts w:asciiTheme="minorHAnsi" w:eastAsiaTheme="minorEastAsia" w:hAnsiTheme="minorHAnsi" w:cstheme="minorBidi"/>
              <w:noProof/>
              <w:sz w:val="24"/>
              <w:szCs w:val="24"/>
              <w:lang w:eastAsia="ja-JP"/>
            </w:rPr>
            <w:tab/>
          </w:r>
          <w:r>
            <w:rPr>
              <w:noProof/>
            </w:rPr>
            <w:t>Beekeepers Must Maintain Records of Biosecurity-related Actions and Observations</w:t>
          </w:r>
          <w:r>
            <w:rPr>
              <w:noProof/>
            </w:rPr>
            <w:tab/>
          </w:r>
          <w:r>
            <w:rPr>
              <w:noProof/>
            </w:rPr>
            <w:fldChar w:fldCharType="begin"/>
          </w:r>
          <w:r>
            <w:rPr>
              <w:noProof/>
            </w:rPr>
            <w:instrText xml:space="preserve"> PAGEREF _Toc292481332 \h </w:instrText>
          </w:r>
          <w:r>
            <w:rPr>
              <w:noProof/>
            </w:rPr>
          </w:r>
          <w:r>
            <w:rPr>
              <w:noProof/>
            </w:rPr>
            <w:fldChar w:fldCharType="separate"/>
          </w:r>
          <w:r w:rsidR="00D76701">
            <w:rPr>
              <w:noProof/>
            </w:rPr>
            <w:t>14</w:t>
          </w:r>
          <w:r>
            <w:rPr>
              <w:noProof/>
            </w:rPr>
            <w:fldChar w:fldCharType="end"/>
          </w:r>
        </w:p>
        <w:p w14:paraId="4A21E257" w14:textId="77777777" w:rsidR="00167468" w:rsidRDefault="00167468">
          <w:pPr>
            <w:pStyle w:val="TOC2"/>
            <w:tabs>
              <w:tab w:val="left" w:pos="627"/>
              <w:tab w:val="right" w:leader="dot" w:pos="9016"/>
            </w:tabs>
            <w:rPr>
              <w:rFonts w:asciiTheme="minorHAnsi" w:eastAsiaTheme="minorEastAsia" w:hAnsiTheme="minorHAnsi" w:cstheme="minorBidi"/>
              <w:noProof/>
              <w:sz w:val="24"/>
              <w:szCs w:val="24"/>
              <w:lang w:eastAsia="ja-JP"/>
            </w:rPr>
          </w:pPr>
          <w:r>
            <w:rPr>
              <w:noProof/>
            </w:rPr>
            <w:t>6.</w:t>
          </w:r>
          <w:r>
            <w:rPr>
              <w:rFonts w:asciiTheme="minorHAnsi" w:eastAsiaTheme="minorEastAsia" w:hAnsiTheme="minorHAnsi" w:cstheme="minorBidi"/>
              <w:noProof/>
              <w:sz w:val="24"/>
              <w:szCs w:val="24"/>
              <w:lang w:eastAsia="ja-JP"/>
            </w:rPr>
            <w:tab/>
          </w:r>
          <w:r>
            <w:rPr>
              <w:noProof/>
            </w:rPr>
            <w:t>Hives Must be Appropriately Constructed and Branded</w:t>
          </w:r>
          <w:r>
            <w:rPr>
              <w:noProof/>
            </w:rPr>
            <w:tab/>
          </w:r>
          <w:r>
            <w:rPr>
              <w:noProof/>
            </w:rPr>
            <w:fldChar w:fldCharType="begin"/>
          </w:r>
          <w:r>
            <w:rPr>
              <w:noProof/>
            </w:rPr>
            <w:instrText xml:space="preserve"> PAGEREF _Toc292481333 \h </w:instrText>
          </w:r>
          <w:r>
            <w:rPr>
              <w:noProof/>
            </w:rPr>
          </w:r>
          <w:r>
            <w:rPr>
              <w:noProof/>
            </w:rPr>
            <w:fldChar w:fldCharType="separate"/>
          </w:r>
          <w:r w:rsidR="00D76701">
            <w:rPr>
              <w:noProof/>
            </w:rPr>
            <w:t>15</w:t>
          </w:r>
          <w:r>
            <w:rPr>
              <w:noProof/>
            </w:rPr>
            <w:fldChar w:fldCharType="end"/>
          </w:r>
        </w:p>
        <w:p w14:paraId="10F4FF52" w14:textId="77777777" w:rsidR="00167468" w:rsidRDefault="00167468">
          <w:pPr>
            <w:pStyle w:val="TOC2"/>
            <w:tabs>
              <w:tab w:val="left" w:pos="627"/>
              <w:tab w:val="right" w:leader="dot" w:pos="9016"/>
            </w:tabs>
            <w:rPr>
              <w:rFonts w:asciiTheme="minorHAnsi" w:eastAsiaTheme="minorEastAsia" w:hAnsiTheme="minorHAnsi" w:cstheme="minorBidi"/>
              <w:noProof/>
              <w:sz w:val="24"/>
              <w:szCs w:val="24"/>
              <w:lang w:eastAsia="ja-JP"/>
            </w:rPr>
          </w:pPr>
          <w:r>
            <w:rPr>
              <w:noProof/>
            </w:rPr>
            <w:t>7.</w:t>
          </w:r>
          <w:r>
            <w:rPr>
              <w:rFonts w:asciiTheme="minorHAnsi" w:eastAsiaTheme="minorEastAsia" w:hAnsiTheme="minorHAnsi" w:cstheme="minorBidi"/>
              <w:noProof/>
              <w:sz w:val="24"/>
              <w:szCs w:val="24"/>
              <w:lang w:eastAsia="ja-JP"/>
            </w:rPr>
            <w:tab/>
          </w:r>
          <w:r>
            <w:rPr>
              <w:noProof/>
            </w:rPr>
            <w:t>Beekeepers Must Not Allow Hives, or Appliances to Become Exposed or Neglected</w:t>
          </w:r>
          <w:r>
            <w:rPr>
              <w:noProof/>
            </w:rPr>
            <w:tab/>
          </w:r>
          <w:r>
            <w:rPr>
              <w:noProof/>
            </w:rPr>
            <w:fldChar w:fldCharType="begin"/>
          </w:r>
          <w:r>
            <w:rPr>
              <w:noProof/>
            </w:rPr>
            <w:instrText xml:space="preserve"> PAGEREF _Toc292481334 \h </w:instrText>
          </w:r>
          <w:r>
            <w:rPr>
              <w:noProof/>
            </w:rPr>
          </w:r>
          <w:r>
            <w:rPr>
              <w:noProof/>
            </w:rPr>
            <w:fldChar w:fldCharType="separate"/>
          </w:r>
          <w:r w:rsidR="00D76701">
            <w:rPr>
              <w:noProof/>
            </w:rPr>
            <w:t>16</w:t>
          </w:r>
          <w:r>
            <w:rPr>
              <w:noProof/>
            </w:rPr>
            <w:fldChar w:fldCharType="end"/>
          </w:r>
        </w:p>
        <w:p w14:paraId="21F3ACDB" w14:textId="77777777" w:rsidR="00167468" w:rsidRDefault="00167468">
          <w:pPr>
            <w:pStyle w:val="TOC2"/>
            <w:tabs>
              <w:tab w:val="left" w:pos="627"/>
              <w:tab w:val="right" w:leader="dot" w:pos="9016"/>
            </w:tabs>
            <w:rPr>
              <w:rFonts w:asciiTheme="minorHAnsi" w:eastAsiaTheme="minorEastAsia" w:hAnsiTheme="minorHAnsi" w:cstheme="minorBidi"/>
              <w:noProof/>
              <w:sz w:val="24"/>
              <w:szCs w:val="24"/>
              <w:lang w:eastAsia="ja-JP"/>
            </w:rPr>
          </w:pPr>
          <w:r>
            <w:rPr>
              <w:noProof/>
            </w:rPr>
            <w:t>8.</w:t>
          </w:r>
          <w:r>
            <w:rPr>
              <w:rFonts w:asciiTheme="minorHAnsi" w:eastAsiaTheme="minorEastAsia" w:hAnsiTheme="minorHAnsi" w:cstheme="minorBidi"/>
              <w:noProof/>
              <w:sz w:val="24"/>
              <w:szCs w:val="24"/>
              <w:lang w:eastAsia="ja-JP"/>
            </w:rPr>
            <w:tab/>
          </w:r>
          <w:r>
            <w:rPr>
              <w:noProof/>
            </w:rPr>
            <w:t>Beekeepers Must Allow Their Operation to Be Assessed</w:t>
          </w:r>
          <w:r>
            <w:rPr>
              <w:noProof/>
            </w:rPr>
            <w:tab/>
          </w:r>
          <w:r>
            <w:rPr>
              <w:noProof/>
            </w:rPr>
            <w:fldChar w:fldCharType="begin"/>
          </w:r>
          <w:r>
            <w:rPr>
              <w:noProof/>
            </w:rPr>
            <w:instrText xml:space="preserve"> PAGEREF _Toc292481335 \h </w:instrText>
          </w:r>
          <w:r>
            <w:rPr>
              <w:noProof/>
            </w:rPr>
          </w:r>
          <w:r>
            <w:rPr>
              <w:noProof/>
            </w:rPr>
            <w:fldChar w:fldCharType="separate"/>
          </w:r>
          <w:r w:rsidR="00D76701">
            <w:rPr>
              <w:noProof/>
            </w:rPr>
            <w:t>17</w:t>
          </w:r>
          <w:r>
            <w:rPr>
              <w:noProof/>
            </w:rPr>
            <w:fldChar w:fldCharType="end"/>
          </w:r>
        </w:p>
        <w:p w14:paraId="1C3B0CA7" w14:textId="77777777" w:rsidR="00167468" w:rsidRDefault="00167468">
          <w:pPr>
            <w:pStyle w:val="TOC1"/>
            <w:rPr>
              <w:rFonts w:asciiTheme="minorHAnsi" w:eastAsiaTheme="minorEastAsia" w:hAnsiTheme="minorHAnsi" w:cstheme="minorBidi"/>
              <w:noProof/>
              <w:sz w:val="24"/>
              <w:szCs w:val="24"/>
              <w:lang w:eastAsia="ja-JP"/>
            </w:rPr>
          </w:pPr>
          <w:r>
            <w:rPr>
              <w:noProof/>
            </w:rPr>
            <w:t>PART C:  ADDITIONAL REQUIREMENTS FOR BEEKEEPERS WHO MANAGE 50 OR MORE HIVES</w:t>
          </w:r>
          <w:r>
            <w:rPr>
              <w:noProof/>
            </w:rPr>
            <w:tab/>
          </w:r>
          <w:r>
            <w:rPr>
              <w:noProof/>
            </w:rPr>
            <w:fldChar w:fldCharType="begin"/>
          </w:r>
          <w:r>
            <w:rPr>
              <w:noProof/>
            </w:rPr>
            <w:instrText xml:space="preserve"> PAGEREF _Toc292481336 \h </w:instrText>
          </w:r>
          <w:r>
            <w:rPr>
              <w:noProof/>
            </w:rPr>
          </w:r>
          <w:r>
            <w:rPr>
              <w:noProof/>
            </w:rPr>
            <w:fldChar w:fldCharType="separate"/>
          </w:r>
          <w:r w:rsidR="00D76701">
            <w:rPr>
              <w:noProof/>
            </w:rPr>
            <w:t>18</w:t>
          </w:r>
          <w:r>
            <w:rPr>
              <w:noProof/>
            </w:rPr>
            <w:fldChar w:fldCharType="end"/>
          </w:r>
        </w:p>
        <w:p w14:paraId="206113E6" w14:textId="77777777" w:rsidR="00167468" w:rsidRDefault="00167468">
          <w:pPr>
            <w:pStyle w:val="TOC2"/>
            <w:tabs>
              <w:tab w:val="left" w:pos="627"/>
              <w:tab w:val="right" w:leader="dot" w:pos="9016"/>
            </w:tabs>
            <w:rPr>
              <w:rFonts w:asciiTheme="minorHAnsi" w:eastAsiaTheme="minorEastAsia" w:hAnsiTheme="minorHAnsi" w:cstheme="minorBidi"/>
              <w:noProof/>
              <w:sz w:val="24"/>
              <w:szCs w:val="24"/>
              <w:lang w:eastAsia="ja-JP"/>
            </w:rPr>
          </w:pPr>
          <w:r>
            <w:rPr>
              <w:noProof/>
            </w:rPr>
            <w:t>9.</w:t>
          </w:r>
          <w:r>
            <w:rPr>
              <w:rFonts w:asciiTheme="minorHAnsi" w:eastAsiaTheme="minorEastAsia" w:hAnsiTheme="minorHAnsi" w:cstheme="minorBidi"/>
              <w:noProof/>
              <w:sz w:val="24"/>
              <w:szCs w:val="24"/>
              <w:lang w:eastAsia="ja-JP"/>
            </w:rPr>
            <w:tab/>
          </w:r>
          <w:r>
            <w:rPr>
              <w:noProof/>
            </w:rPr>
            <w:t>Beekeepers Must Demonstrate a Minimum Level of Knowledge of Pest and Disease Identification and Management</w:t>
          </w:r>
          <w:r>
            <w:rPr>
              <w:noProof/>
            </w:rPr>
            <w:tab/>
          </w:r>
          <w:r>
            <w:rPr>
              <w:noProof/>
            </w:rPr>
            <w:fldChar w:fldCharType="begin"/>
          </w:r>
          <w:r>
            <w:rPr>
              <w:noProof/>
            </w:rPr>
            <w:instrText xml:space="preserve"> PAGEREF _Toc292481337 \h </w:instrText>
          </w:r>
          <w:r>
            <w:rPr>
              <w:noProof/>
            </w:rPr>
          </w:r>
          <w:r>
            <w:rPr>
              <w:noProof/>
            </w:rPr>
            <w:fldChar w:fldCharType="separate"/>
          </w:r>
          <w:r w:rsidR="00D76701">
            <w:rPr>
              <w:noProof/>
            </w:rPr>
            <w:t>18</w:t>
          </w:r>
          <w:r>
            <w:rPr>
              <w:noProof/>
            </w:rPr>
            <w:fldChar w:fldCharType="end"/>
          </w:r>
        </w:p>
        <w:p w14:paraId="47451EFE" w14:textId="77777777" w:rsidR="00167468" w:rsidRDefault="00167468">
          <w:pPr>
            <w:pStyle w:val="TOC2"/>
            <w:tabs>
              <w:tab w:val="left" w:pos="739"/>
              <w:tab w:val="right" w:leader="dot" w:pos="9016"/>
            </w:tabs>
            <w:rPr>
              <w:rFonts w:asciiTheme="minorHAnsi" w:eastAsiaTheme="minorEastAsia" w:hAnsiTheme="minorHAnsi" w:cstheme="minorBidi"/>
              <w:noProof/>
              <w:sz w:val="24"/>
              <w:szCs w:val="24"/>
              <w:lang w:eastAsia="ja-JP"/>
            </w:rPr>
          </w:pPr>
          <w:r>
            <w:rPr>
              <w:noProof/>
            </w:rPr>
            <w:t>10.</w:t>
          </w:r>
          <w:r>
            <w:rPr>
              <w:rFonts w:asciiTheme="minorHAnsi" w:eastAsiaTheme="minorEastAsia" w:hAnsiTheme="minorHAnsi" w:cstheme="minorBidi"/>
              <w:noProof/>
              <w:sz w:val="24"/>
              <w:szCs w:val="24"/>
              <w:lang w:eastAsia="ja-JP"/>
            </w:rPr>
            <w:tab/>
          </w:r>
          <w:r>
            <w:rPr>
              <w:noProof/>
            </w:rPr>
            <w:t>Beekeepers Must Have Honey Tested Annually for American Foulbrood</w:t>
          </w:r>
          <w:r>
            <w:rPr>
              <w:noProof/>
            </w:rPr>
            <w:tab/>
          </w:r>
          <w:r>
            <w:rPr>
              <w:noProof/>
            </w:rPr>
            <w:fldChar w:fldCharType="begin"/>
          </w:r>
          <w:r>
            <w:rPr>
              <w:noProof/>
            </w:rPr>
            <w:instrText xml:space="preserve"> PAGEREF _Toc292481338 \h </w:instrText>
          </w:r>
          <w:r>
            <w:rPr>
              <w:noProof/>
            </w:rPr>
          </w:r>
          <w:r>
            <w:rPr>
              <w:noProof/>
            </w:rPr>
            <w:fldChar w:fldCharType="separate"/>
          </w:r>
          <w:r w:rsidR="00D76701">
            <w:rPr>
              <w:noProof/>
            </w:rPr>
            <w:t>19</w:t>
          </w:r>
          <w:r>
            <w:rPr>
              <w:noProof/>
            </w:rPr>
            <w:fldChar w:fldCharType="end"/>
          </w:r>
        </w:p>
        <w:p w14:paraId="41C2D834" w14:textId="77777777" w:rsidR="00167468" w:rsidRDefault="00167468">
          <w:pPr>
            <w:pStyle w:val="TOC2"/>
            <w:tabs>
              <w:tab w:val="left" w:pos="739"/>
              <w:tab w:val="right" w:leader="dot" w:pos="9016"/>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Additional Information Beekeepers with 50 or More Hives Must Provide Annually</w:t>
          </w:r>
          <w:r>
            <w:rPr>
              <w:noProof/>
            </w:rPr>
            <w:tab/>
          </w:r>
          <w:r>
            <w:rPr>
              <w:noProof/>
            </w:rPr>
            <w:fldChar w:fldCharType="begin"/>
          </w:r>
          <w:r>
            <w:rPr>
              <w:noProof/>
            </w:rPr>
            <w:instrText xml:space="preserve"> PAGEREF _Toc292481339 \h </w:instrText>
          </w:r>
          <w:r>
            <w:rPr>
              <w:noProof/>
            </w:rPr>
          </w:r>
          <w:r>
            <w:rPr>
              <w:noProof/>
            </w:rPr>
            <w:fldChar w:fldCharType="separate"/>
          </w:r>
          <w:r w:rsidR="00D76701">
            <w:rPr>
              <w:noProof/>
            </w:rPr>
            <w:t>20</w:t>
          </w:r>
          <w:r>
            <w:rPr>
              <w:noProof/>
            </w:rPr>
            <w:fldChar w:fldCharType="end"/>
          </w:r>
        </w:p>
        <w:p w14:paraId="6AED2C3D" w14:textId="77777777" w:rsidR="00167468" w:rsidRDefault="00167468">
          <w:pPr>
            <w:pStyle w:val="TOC1"/>
            <w:rPr>
              <w:rFonts w:asciiTheme="minorHAnsi" w:eastAsiaTheme="minorEastAsia" w:hAnsiTheme="minorHAnsi" w:cstheme="minorBidi"/>
              <w:noProof/>
              <w:sz w:val="24"/>
              <w:szCs w:val="24"/>
              <w:lang w:eastAsia="ja-JP"/>
            </w:rPr>
          </w:pPr>
          <w:r>
            <w:rPr>
              <w:noProof/>
            </w:rPr>
            <w:t>PART D:  RECOMMENDATIONS FOR ALL BEEKEEPERS</w:t>
          </w:r>
          <w:r>
            <w:rPr>
              <w:noProof/>
            </w:rPr>
            <w:tab/>
          </w:r>
          <w:r>
            <w:rPr>
              <w:noProof/>
            </w:rPr>
            <w:fldChar w:fldCharType="begin"/>
          </w:r>
          <w:r>
            <w:rPr>
              <w:noProof/>
            </w:rPr>
            <w:instrText xml:space="preserve"> PAGEREF _Toc292481340 \h </w:instrText>
          </w:r>
          <w:r>
            <w:rPr>
              <w:noProof/>
            </w:rPr>
          </w:r>
          <w:r>
            <w:rPr>
              <w:noProof/>
            </w:rPr>
            <w:fldChar w:fldCharType="separate"/>
          </w:r>
          <w:r w:rsidR="00D76701">
            <w:rPr>
              <w:noProof/>
            </w:rPr>
            <w:t>21</w:t>
          </w:r>
          <w:r>
            <w:rPr>
              <w:noProof/>
            </w:rPr>
            <w:fldChar w:fldCharType="end"/>
          </w:r>
        </w:p>
        <w:p w14:paraId="27C708D6" w14:textId="77777777" w:rsidR="00167468" w:rsidRDefault="00167468">
          <w:pPr>
            <w:pStyle w:val="TOC2"/>
            <w:tabs>
              <w:tab w:val="left" w:pos="739"/>
              <w:tab w:val="right" w:leader="dot" w:pos="9016"/>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Apiary Sites Should Be Identified</w:t>
          </w:r>
          <w:r>
            <w:rPr>
              <w:noProof/>
            </w:rPr>
            <w:tab/>
          </w:r>
          <w:r>
            <w:rPr>
              <w:noProof/>
            </w:rPr>
            <w:fldChar w:fldCharType="begin"/>
          </w:r>
          <w:r>
            <w:rPr>
              <w:noProof/>
            </w:rPr>
            <w:instrText xml:space="preserve"> PAGEREF _Toc292481341 \h </w:instrText>
          </w:r>
          <w:r>
            <w:rPr>
              <w:noProof/>
            </w:rPr>
          </w:r>
          <w:r>
            <w:rPr>
              <w:noProof/>
            </w:rPr>
            <w:fldChar w:fldCharType="separate"/>
          </w:r>
          <w:r w:rsidR="00D76701">
            <w:rPr>
              <w:noProof/>
            </w:rPr>
            <w:t>21</w:t>
          </w:r>
          <w:r>
            <w:rPr>
              <w:noProof/>
            </w:rPr>
            <w:fldChar w:fldCharType="end"/>
          </w:r>
        </w:p>
        <w:p w14:paraId="19AACA25" w14:textId="77777777" w:rsidR="00167468" w:rsidRDefault="00167468">
          <w:pPr>
            <w:pStyle w:val="TOC2"/>
            <w:tabs>
              <w:tab w:val="left" w:pos="739"/>
              <w:tab w:val="right" w:leader="dot" w:pos="9016"/>
            </w:tabs>
            <w:rPr>
              <w:rFonts w:asciiTheme="minorHAnsi" w:eastAsiaTheme="minorEastAsia" w:hAnsiTheme="minorHAnsi" w:cstheme="minorBidi"/>
              <w:noProof/>
              <w:sz w:val="24"/>
              <w:szCs w:val="24"/>
              <w:lang w:eastAsia="ja-JP"/>
            </w:rPr>
          </w:pPr>
          <w:r>
            <w:rPr>
              <w:noProof/>
            </w:rPr>
            <w:t>13.</w:t>
          </w:r>
          <w:r>
            <w:rPr>
              <w:rFonts w:asciiTheme="minorHAnsi" w:eastAsiaTheme="minorEastAsia" w:hAnsiTheme="minorHAnsi" w:cstheme="minorBidi"/>
              <w:noProof/>
              <w:sz w:val="24"/>
              <w:szCs w:val="24"/>
              <w:lang w:eastAsia="ja-JP"/>
            </w:rPr>
            <w:tab/>
          </w:r>
          <w:r>
            <w:rPr>
              <w:noProof/>
            </w:rPr>
            <w:t>Beekeepers Should Maintain a Barrier System of Hive Management</w:t>
          </w:r>
          <w:r>
            <w:rPr>
              <w:noProof/>
            </w:rPr>
            <w:tab/>
          </w:r>
          <w:r>
            <w:rPr>
              <w:noProof/>
            </w:rPr>
            <w:fldChar w:fldCharType="begin"/>
          </w:r>
          <w:r>
            <w:rPr>
              <w:noProof/>
            </w:rPr>
            <w:instrText xml:space="preserve"> PAGEREF _Toc292481342 \h </w:instrText>
          </w:r>
          <w:r>
            <w:rPr>
              <w:noProof/>
            </w:rPr>
          </w:r>
          <w:r>
            <w:rPr>
              <w:noProof/>
            </w:rPr>
            <w:fldChar w:fldCharType="separate"/>
          </w:r>
          <w:r w:rsidR="00D76701">
            <w:rPr>
              <w:noProof/>
            </w:rPr>
            <w:t>22</w:t>
          </w:r>
          <w:r>
            <w:rPr>
              <w:noProof/>
            </w:rPr>
            <w:fldChar w:fldCharType="end"/>
          </w:r>
        </w:p>
        <w:p w14:paraId="48199D18" w14:textId="77777777" w:rsidR="00167468" w:rsidRDefault="00167468">
          <w:pPr>
            <w:pStyle w:val="TOC1"/>
            <w:rPr>
              <w:rFonts w:asciiTheme="minorHAnsi" w:eastAsiaTheme="minorEastAsia" w:hAnsiTheme="minorHAnsi" w:cstheme="minorBidi"/>
              <w:noProof/>
              <w:sz w:val="24"/>
              <w:szCs w:val="24"/>
              <w:lang w:eastAsia="ja-JP"/>
            </w:rPr>
          </w:pPr>
          <w:r>
            <w:rPr>
              <w:noProof/>
            </w:rPr>
            <w:t>APPENDIX 1:  CERTIFICATION OF COMPLIANCE WITH THE CODE</w:t>
          </w:r>
          <w:r>
            <w:rPr>
              <w:noProof/>
            </w:rPr>
            <w:tab/>
          </w:r>
          <w:r>
            <w:rPr>
              <w:noProof/>
            </w:rPr>
            <w:fldChar w:fldCharType="begin"/>
          </w:r>
          <w:r>
            <w:rPr>
              <w:noProof/>
            </w:rPr>
            <w:instrText xml:space="preserve"> PAGEREF _Toc292481343 \h </w:instrText>
          </w:r>
          <w:r>
            <w:rPr>
              <w:noProof/>
            </w:rPr>
          </w:r>
          <w:r>
            <w:rPr>
              <w:noProof/>
            </w:rPr>
            <w:fldChar w:fldCharType="separate"/>
          </w:r>
          <w:r w:rsidR="00D76701">
            <w:rPr>
              <w:noProof/>
            </w:rPr>
            <w:t>23</w:t>
          </w:r>
          <w:r>
            <w:rPr>
              <w:noProof/>
            </w:rPr>
            <w:fldChar w:fldCharType="end"/>
          </w:r>
        </w:p>
        <w:p w14:paraId="31DE8CAF" w14:textId="77777777" w:rsidR="003B4318" w:rsidRPr="003A4C62" w:rsidRDefault="00B82146" w:rsidP="002634EF">
          <w:r w:rsidRPr="003A4C62">
            <w:rPr>
              <w:b/>
              <w:bCs/>
              <w:noProof/>
            </w:rPr>
            <w:fldChar w:fldCharType="end"/>
          </w:r>
        </w:p>
        <w:customXmlInsRangeStart w:id="11" w:author="RR" w:date="2015-05-05T22:11:00Z"/>
      </w:sdtContent>
    </w:sdt>
    <w:customXmlInsRangeEnd w:id="11"/>
    <w:p w14:paraId="41C7D8EF" w14:textId="77777777" w:rsidR="003B4318" w:rsidRPr="003A4C62" w:rsidRDefault="003B4318" w:rsidP="009D3997">
      <w:pPr>
        <w:rPr>
          <w:rFonts w:asciiTheme="majorHAnsi" w:eastAsia="Times New Roman" w:hAnsiTheme="majorHAnsi"/>
          <w:kern w:val="32"/>
        </w:rPr>
      </w:pPr>
      <w:r w:rsidRPr="003A4C62">
        <w:br w:type="page"/>
      </w:r>
    </w:p>
    <w:p w14:paraId="44787788" w14:textId="1CCC7A84" w:rsidR="009260D5" w:rsidRDefault="00BF5460" w:rsidP="009260D5">
      <w:pPr>
        <w:pStyle w:val="Heading1"/>
      </w:pPr>
      <w:bookmarkStart w:id="12" w:name="_Toc292481315"/>
      <w:bookmarkStart w:id="13" w:name="_Toc280438895"/>
      <w:r w:rsidRPr="009D3997">
        <w:lastRenderedPageBreak/>
        <w:t>INTRODUCTION</w:t>
      </w:r>
      <w:bookmarkEnd w:id="12"/>
      <w:bookmarkEnd w:id="13"/>
    </w:p>
    <w:p w14:paraId="410FBBD7" w14:textId="3C347BA7" w:rsidR="005707FD" w:rsidRPr="009D3997" w:rsidRDefault="00BF5460" w:rsidP="009D3997">
      <w:pPr>
        <w:pStyle w:val="Heading2"/>
      </w:pPr>
      <w:bookmarkStart w:id="14" w:name="_Toc292481316"/>
      <w:bookmarkStart w:id="15" w:name="_Toc280438896"/>
      <w:r w:rsidRPr="00A760BE">
        <w:t>The Objectives of the Code</w:t>
      </w:r>
      <w:bookmarkEnd w:id="14"/>
      <w:bookmarkEnd w:id="15"/>
    </w:p>
    <w:p w14:paraId="4041AB10" w14:textId="77777777" w:rsidR="005707FD" w:rsidRPr="006B5BDF" w:rsidRDefault="005707FD" w:rsidP="00F04BDF">
      <w:pPr>
        <w:pStyle w:val="PlainText"/>
        <w:rPr>
          <w:del w:id="16" w:author="RR" w:date="2015-05-05T22:11:00Z"/>
          <w:b/>
          <w:color w:val="365F91"/>
          <w:szCs w:val="22"/>
        </w:rPr>
      </w:pPr>
    </w:p>
    <w:p w14:paraId="13A6078B" w14:textId="324C6E3D" w:rsidR="005707FD" w:rsidRPr="009D3997" w:rsidRDefault="005707FD" w:rsidP="009D3997">
      <w:r w:rsidRPr="009D3997">
        <w:t>The Australian Honey</w:t>
      </w:r>
      <w:r w:rsidR="00010C24" w:rsidRPr="009D3997">
        <w:t xml:space="preserve"> </w:t>
      </w:r>
      <w:del w:id="17" w:author="RR" w:date="2015-05-05T22:11:00Z">
        <w:r w:rsidRPr="006B5BDF">
          <w:delText>bee</w:delText>
        </w:r>
      </w:del>
      <w:ins w:id="18" w:author="RR" w:date="2015-05-05T22:11:00Z">
        <w:r w:rsidR="00DC410B">
          <w:t>B</w:t>
        </w:r>
        <w:r w:rsidRPr="009D3997">
          <w:t>ee</w:t>
        </w:r>
      </w:ins>
      <w:r w:rsidRPr="009D3997">
        <w:t xml:space="preserve"> Industry Biosecurity Code of Practice </w:t>
      </w:r>
      <w:r w:rsidR="008B275D" w:rsidRPr="009D3997">
        <w:t xml:space="preserve">(the Code) </w:t>
      </w:r>
      <w:r w:rsidRPr="009D3997">
        <w:t>has been dev</w:t>
      </w:r>
      <w:r w:rsidR="00010C24" w:rsidRPr="009D3997">
        <w:t xml:space="preserve">eloped in consultation </w:t>
      </w:r>
      <w:r w:rsidR="00A024BD" w:rsidRPr="009D3997">
        <w:t>with</w:t>
      </w:r>
      <w:r w:rsidR="00010C24" w:rsidRPr="009D3997">
        <w:t xml:space="preserve"> beekeepers</w:t>
      </w:r>
      <w:r w:rsidRPr="009D3997">
        <w:t xml:space="preserve"> and government</w:t>
      </w:r>
      <w:r w:rsidR="00DD644F" w:rsidRPr="009D3997">
        <w:t>s</w:t>
      </w:r>
      <w:r w:rsidRPr="009D3997">
        <w:t xml:space="preserve"> to provide a clear framework for Australian beekeepers to engage in best-practice biosecurity.  The objectives of th</w:t>
      </w:r>
      <w:r w:rsidR="00171336" w:rsidRPr="009D3997">
        <w:t>e</w:t>
      </w:r>
      <w:r w:rsidRPr="009D3997">
        <w:t xml:space="preserve"> Code are to: </w:t>
      </w:r>
    </w:p>
    <w:p w14:paraId="637C0A34" w14:textId="77777777" w:rsidR="002C3CAF" w:rsidRPr="009D3997" w:rsidRDefault="002C3CAF" w:rsidP="009D3997"/>
    <w:p w14:paraId="28A05B43" w14:textId="392DE371" w:rsidR="00F04BDF" w:rsidRPr="006B5BDF" w:rsidRDefault="00F04BDF" w:rsidP="005D0D41">
      <w:pPr>
        <w:pStyle w:val="ListParagraph"/>
        <w:numPr>
          <w:ilvl w:val="0"/>
          <w:numId w:val="16"/>
        </w:numPr>
      </w:pPr>
      <w:r w:rsidRPr="006B5BDF">
        <w:t>I</w:t>
      </w:r>
      <w:r w:rsidR="00181A0A" w:rsidRPr="006B5BDF">
        <w:t xml:space="preserve">ncrease productivity in the Australian </w:t>
      </w:r>
      <w:proofErr w:type="gramStart"/>
      <w:r w:rsidR="00010C24" w:rsidRPr="006B5BDF">
        <w:t>honey bee</w:t>
      </w:r>
      <w:proofErr w:type="gramEnd"/>
      <w:r w:rsidR="00181A0A" w:rsidRPr="006B5BDF">
        <w:t xml:space="preserve"> industry by i</w:t>
      </w:r>
      <w:r w:rsidRPr="006B5BDF">
        <w:t>mprov</w:t>
      </w:r>
      <w:r w:rsidR="00181A0A" w:rsidRPr="006B5BDF">
        <w:t>ing</w:t>
      </w:r>
      <w:r w:rsidRPr="006B5BDF">
        <w:t xml:space="preserve"> the general level of </w:t>
      </w:r>
      <w:ins w:id="19" w:author="RR" w:date="2015-05-05T22:11:00Z">
        <w:r w:rsidR="007C2F62">
          <w:t xml:space="preserve">pest and </w:t>
        </w:r>
      </w:ins>
      <w:r w:rsidR="005707FD" w:rsidRPr="006B5BDF">
        <w:t>disease</w:t>
      </w:r>
      <w:del w:id="20" w:author="RR" w:date="2015-05-05T22:11:00Z">
        <w:r w:rsidR="005707FD" w:rsidRPr="006B5BDF">
          <w:delText xml:space="preserve"> and pest</w:delText>
        </w:r>
      </w:del>
      <w:r w:rsidR="005707FD" w:rsidRPr="006B5BDF">
        <w:t xml:space="preserve"> control</w:t>
      </w:r>
      <w:r w:rsidRPr="006B5BDF">
        <w:t xml:space="preserve"> by Australian beekeepers</w:t>
      </w:r>
      <w:r w:rsidR="00512941" w:rsidRPr="006B5BDF">
        <w:t>.</w:t>
      </w:r>
    </w:p>
    <w:p w14:paraId="2AD9E22C" w14:textId="77777777" w:rsidR="005707FD" w:rsidRPr="006B5BDF" w:rsidRDefault="005707FD" w:rsidP="009D3997"/>
    <w:p w14:paraId="03C67ABE" w14:textId="307B3241" w:rsidR="00F04BDF" w:rsidRPr="006B5BDF" w:rsidRDefault="00F04BDF" w:rsidP="005D0D41">
      <w:pPr>
        <w:pStyle w:val="ListParagraph"/>
        <w:numPr>
          <w:ilvl w:val="0"/>
          <w:numId w:val="16"/>
        </w:numPr>
      </w:pPr>
      <w:r w:rsidRPr="006B5BDF">
        <w:t xml:space="preserve">Assist </w:t>
      </w:r>
      <w:r w:rsidR="00181A0A" w:rsidRPr="006B5BDF">
        <w:t xml:space="preserve">beekeepers </w:t>
      </w:r>
      <w:r w:rsidR="005707FD" w:rsidRPr="006B5BDF">
        <w:t xml:space="preserve">in </w:t>
      </w:r>
      <w:r w:rsidRPr="006B5BDF">
        <w:t>recogni</w:t>
      </w:r>
      <w:r w:rsidR="005707FD" w:rsidRPr="006B5BDF">
        <w:t>sing</w:t>
      </w:r>
      <w:r w:rsidRPr="006B5BDF">
        <w:t xml:space="preserve"> exotic pests and diseases of bees and </w:t>
      </w:r>
      <w:del w:id="21" w:author="RR" w:date="2015-05-05T22:11:00Z">
        <w:r w:rsidR="005707FD" w:rsidRPr="006B5BDF">
          <w:delText>preparation</w:delText>
        </w:r>
      </w:del>
      <w:ins w:id="22" w:author="RR" w:date="2015-05-05T22:11:00Z">
        <w:r w:rsidR="007C2F62">
          <w:t>preparing</w:t>
        </w:r>
      </w:ins>
      <w:r w:rsidRPr="006B5BDF">
        <w:t xml:space="preserve"> </w:t>
      </w:r>
      <w:r w:rsidR="00AA74EC" w:rsidRPr="006B5BDF">
        <w:t xml:space="preserve">for </w:t>
      </w:r>
      <w:r w:rsidRPr="006B5BDF">
        <w:t>a</w:t>
      </w:r>
      <w:r w:rsidR="00032552" w:rsidRPr="006B5BDF">
        <w:t>n exotic or emerging</w:t>
      </w:r>
      <w:r w:rsidRPr="006B5BDF">
        <w:t xml:space="preserve"> disease response</w:t>
      </w:r>
      <w:r w:rsidR="00512941" w:rsidRPr="006B5BDF">
        <w:t>.</w:t>
      </w:r>
    </w:p>
    <w:p w14:paraId="705F8CCF" w14:textId="77777777" w:rsidR="00F57994" w:rsidRPr="006B5BDF" w:rsidRDefault="00F57994" w:rsidP="009D3997"/>
    <w:p w14:paraId="1CA9CD79" w14:textId="5991DD88" w:rsidR="00F57994" w:rsidRPr="006B5BDF" w:rsidRDefault="00F57994" w:rsidP="005D0D41">
      <w:pPr>
        <w:pStyle w:val="ListParagraph"/>
        <w:numPr>
          <w:ilvl w:val="0"/>
          <w:numId w:val="16"/>
        </w:numPr>
      </w:pPr>
      <w:r w:rsidRPr="006B5BDF">
        <w:t xml:space="preserve">Ensure beekeepers </w:t>
      </w:r>
      <w:r w:rsidR="002E7A0A" w:rsidRPr="006B5BDF">
        <w:t>conduct regular surveillance</w:t>
      </w:r>
      <w:r w:rsidRPr="006B5BDF">
        <w:t xml:space="preserve"> for the presence of </w:t>
      </w:r>
      <w:ins w:id="23" w:author="RR" w:date="2015-05-05T22:11:00Z">
        <w:r w:rsidR="00991DD4">
          <w:t xml:space="preserve">notifiable </w:t>
        </w:r>
      </w:ins>
      <w:r w:rsidR="00991DD4">
        <w:t>exotic</w:t>
      </w:r>
      <w:ins w:id="24" w:author="RR" w:date="2015-05-05T22:11:00Z">
        <w:r w:rsidR="00991DD4">
          <w:t xml:space="preserve"> and endemic</w:t>
        </w:r>
      </w:ins>
      <w:r w:rsidR="00991DD4">
        <w:t xml:space="preserve"> </w:t>
      </w:r>
      <w:r w:rsidRPr="006B5BDF">
        <w:t>pests and diseases.</w:t>
      </w:r>
    </w:p>
    <w:p w14:paraId="393C6091" w14:textId="77777777" w:rsidR="005707FD" w:rsidRPr="006B5BDF" w:rsidRDefault="005707FD" w:rsidP="009D3997"/>
    <w:p w14:paraId="5C516AB3" w14:textId="77777777" w:rsidR="00F04BDF" w:rsidRPr="006B5BDF" w:rsidRDefault="00F04BDF" w:rsidP="005D0D41">
      <w:pPr>
        <w:pStyle w:val="ListParagraph"/>
        <w:numPr>
          <w:ilvl w:val="0"/>
          <w:numId w:val="16"/>
        </w:numPr>
      </w:pPr>
      <w:r w:rsidRPr="006B5BDF">
        <w:t xml:space="preserve">Assist in the </w:t>
      </w:r>
      <w:r w:rsidR="00181A0A" w:rsidRPr="006B5BDF">
        <w:t>management</w:t>
      </w:r>
      <w:r w:rsidRPr="006B5BDF">
        <w:t xml:space="preserve"> of significant endemic diseases of bees</w:t>
      </w:r>
      <w:r w:rsidR="00115417" w:rsidRPr="006B5BDF">
        <w:t xml:space="preserve">, particularly American </w:t>
      </w:r>
      <w:r w:rsidR="005707FD" w:rsidRPr="006B5BDF">
        <w:t>foulbrood</w:t>
      </w:r>
      <w:r w:rsidR="00D80151">
        <w:t xml:space="preserve"> (AFB)</w:t>
      </w:r>
      <w:r w:rsidR="00512941" w:rsidRPr="006B5BDF">
        <w:t>.</w:t>
      </w:r>
    </w:p>
    <w:p w14:paraId="3A772E91" w14:textId="77777777" w:rsidR="005707FD" w:rsidRPr="006B5BDF" w:rsidRDefault="005707FD" w:rsidP="009D3997"/>
    <w:p w14:paraId="09424CD7" w14:textId="77777777" w:rsidR="008D00ED" w:rsidRPr="006B5BDF" w:rsidRDefault="002C3CAF" w:rsidP="005D0D41">
      <w:pPr>
        <w:pStyle w:val="ListParagraph"/>
        <w:numPr>
          <w:ilvl w:val="0"/>
          <w:numId w:val="16"/>
        </w:numPr>
      </w:pPr>
      <w:r w:rsidRPr="006B5BDF">
        <w:t>Facilitate the cross-border movement of bees through adoption of a single national code for biosecurity</w:t>
      </w:r>
      <w:r w:rsidR="005707FD" w:rsidRPr="006B5BDF">
        <w:t xml:space="preserve"> practices</w:t>
      </w:r>
      <w:r w:rsidRPr="006B5BDF">
        <w:t>.</w:t>
      </w:r>
    </w:p>
    <w:p w14:paraId="4F8A979E" w14:textId="77777777" w:rsidR="005A59E1" w:rsidRPr="006B5BDF" w:rsidRDefault="005A59E1" w:rsidP="009D3997"/>
    <w:p w14:paraId="12E75521" w14:textId="77777777" w:rsidR="005A59E1" w:rsidRPr="006B5BDF" w:rsidRDefault="005A59E1" w:rsidP="005D0D41">
      <w:pPr>
        <w:pStyle w:val="ListParagraph"/>
        <w:numPr>
          <w:ilvl w:val="0"/>
          <w:numId w:val="16"/>
        </w:numPr>
      </w:pPr>
      <w:r w:rsidRPr="006B5BDF">
        <w:t xml:space="preserve">To ensure the future viability and sustainability of the Australian </w:t>
      </w:r>
      <w:proofErr w:type="gramStart"/>
      <w:r w:rsidRPr="006B5BDF">
        <w:t>honey bee</w:t>
      </w:r>
      <w:proofErr w:type="gramEnd"/>
      <w:r w:rsidRPr="006B5BDF">
        <w:t xml:space="preserve"> industry. </w:t>
      </w:r>
    </w:p>
    <w:p w14:paraId="4FB98677" w14:textId="77777777" w:rsidR="008D00ED" w:rsidRPr="006B5BDF" w:rsidRDefault="008D00ED" w:rsidP="009D3997"/>
    <w:p w14:paraId="1B6854E8" w14:textId="1DD1C2CB" w:rsidR="005A59E1" w:rsidRPr="006B5BDF" w:rsidRDefault="003E0E4E" w:rsidP="009D3997">
      <w:r w:rsidRPr="006B5BDF">
        <w:t xml:space="preserve">The Code </w:t>
      </w:r>
      <w:r w:rsidR="00A024BD" w:rsidRPr="006B5BDF">
        <w:t xml:space="preserve">underpins the National Bee Biosecurity Program and </w:t>
      </w:r>
      <w:r w:rsidR="00EA51C6">
        <w:t xml:space="preserve">is based on </w:t>
      </w:r>
      <w:r w:rsidR="009260D5">
        <w:t xml:space="preserve">the </w:t>
      </w:r>
      <w:r w:rsidR="00BF5460" w:rsidRPr="006B5BDF">
        <w:t>principles of good biosecurity</w:t>
      </w:r>
      <w:r w:rsidR="00A024BD" w:rsidRPr="006B5BDF">
        <w:t xml:space="preserve">.  It </w:t>
      </w:r>
      <w:r w:rsidR="005A59E1" w:rsidRPr="006B5BDF">
        <w:t>describe</w:t>
      </w:r>
      <w:r w:rsidR="00BF5460" w:rsidRPr="006B5BDF">
        <w:t>s</w:t>
      </w:r>
      <w:r w:rsidR="005A59E1" w:rsidRPr="006B5BDF">
        <w:t xml:space="preserve"> the outcomes a beekeeper needs to achieve for good pest and disease prevention and control.  It </w:t>
      </w:r>
      <w:r w:rsidRPr="006B5BDF">
        <w:t>is not a manual on how to keep bees</w:t>
      </w:r>
      <w:r w:rsidR="00A024BD" w:rsidRPr="006B5BDF">
        <w:t xml:space="preserve">; </w:t>
      </w:r>
      <w:del w:id="25" w:author="RR" w:date="2015-05-05T22:11:00Z">
        <w:r w:rsidR="00A024BD" w:rsidRPr="006B5BDF">
          <w:delText>i</w:delText>
        </w:r>
        <w:r w:rsidRPr="006B5BDF">
          <w:delText>t</w:delText>
        </w:r>
      </w:del>
      <w:ins w:id="26" w:author="RR" w:date="2015-05-05T22:11:00Z">
        <w:r w:rsidR="00E77F02">
          <w:t>the Code</w:t>
        </w:r>
      </w:ins>
      <w:r w:rsidR="00E77F02">
        <w:t xml:space="preserve"> </w:t>
      </w:r>
      <w:r w:rsidRPr="006B5BDF">
        <w:t xml:space="preserve">tells beekeepers what they must achieve but how they achieve it will be up to the individual and will be influenced by their situation.  </w:t>
      </w:r>
      <w:r w:rsidR="008B275D" w:rsidRPr="006B5BDF">
        <w:t xml:space="preserve"> The standards set in the Code are only those things </w:t>
      </w:r>
      <w:r w:rsidR="00171336" w:rsidRPr="006B5BDF">
        <w:t xml:space="preserve">that </w:t>
      </w:r>
      <w:r w:rsidR="008B275D" w:rsidRPr="006B5BDF">
        <w:t xml:space="preserve">all beekeepers should be doing to </w:t>
      </w:r>
      <w:r w:rsidR="00171336" w:rsidRPr="006B5BDF">
        <w:t xml:space="preserve">minimise the impact of pests and diseases on their </w:t>
      </w:r>
      <w:del w:id="27" w:author="RR" w:date="2015-05-05T22:11:00Z">
        <w:r w:rsidR="00171336" w:rsidRPr="006B5BDF">
          <w:delText>hives</w:delText>
        </w:r>
      </w:del>
      <w:ins w:id="28" w:author="RR" w:date="2015-05-05T22:11:00Z">
        <w:r w:rsidR="00E77F02">
          <w:t xml:space="preserve">own </w:t>
        </w:r>
        <w:r w:rsidR="00171336" w:rsidRPr="006B5BDF">
          <w:t>hives</w:t>
        </w:r>
        <w:r w:rsidR="00EA51C6">
          <w:t xml:space="preserve"> and those of their fellow beekeepers</w:t>
        </w:r>
      </w:ins>
      <w:r w:rsidR="00171336" w:rsidRPr="006B5BDF">
        <w:t>.</w:t>
      </w:r>
    </w:p>
    <w:p w14:paraId="0C8DFB50" w14:textId="77777777" w:rsidR="00970F6F" w:rsidRPr="006B5BDF" w:rsidRDefault="00970F6F" w:rsidP="009D3997">
      <w:pPr>
        <w:pStyle w:val="PlainText"/>
      </w:pPr>
    </w:p>
    <w:p w14:paraId="0E44F6DB" w14:textId="12559D80" w:rsidR="000C0007" w:rsidRPr="009D3997" w:rsidRDefault="00BF5460" w:rsidP="009D3997">
      <w:pPr>
        <w:pStyle w:val="Heading2"/>
      </w:pPr>
      <w:bookmarkStart w:id="29" w:name="_Toc292481317"/>
      <w:bookmarkStart w:id="30" w:name="_Toc280438897"/>
      <w:r w:rsidRPr="00A760BE">
        <w:t>The Principles of Good Biosecurity</w:t>
      </w:r>
      <w:bookmarkEnd w:id="29"/>
      <w:bookmarkEnd w:id="30"/>
    </w:p>
    <w:p w14:paraId="132A9627" w14:textId="77777777" w:rsidR="000C0007" w:rsidRPr="006B5BDF" w:rsidRDefault="000C0007" w:rsidP="000C0007">
      <w:pPr>
        <w:pStyle w:val="PlainText"/>
        <w:rPr>
          <w:del w:id="31" w:author="RR" w:date="2015-05-05T22:11:00Z"/>
          <w:b/>
          <w:szCs w:val="22"/>
        </w:rPr>
      </w:pPr>
    </w:p>
    <w:p w14:paraId="257023E4" w14:textId="63CF222E" w:rsidR="009260D5" w:rsidRDefault="000C0007" w:rsidP="00E77F02">
      <w:pPr>
        <w:pStyle w:val="PlainText"/>
      </w:pPr>
      <w:r w:rsidRPr="006B5BDF">
        <w:t>Th</w:t>
      </w:r>
      <w:r w:rsidR="00010C24" w:rsidRPr="006B5BDF">
        <w:t>e</w:t>
      </w:r>
      <w:r w:rsidRPr="006B5BDF">
        <w:t xml:space="preserve"> Code has been developed to in</w:t>
      </w:r>
      <w:r w:rsidR="004173A6">
        <w:t xml:space="preserve">corporate </w:t>
      </w:r>
      <w:r w:rsidRPr="006B5BDF">
        <w:t xml:space="preserve">fundamental biosecurity principles into the practices of all Australian beekeepers.  </w:t>
      </w:r>
      <w:r w:rsidR="003E0E4E" w:rsidRPr="006B5BDF">
        <w:t xml:space="preserve">In the context of beekeeping, </w:t>
      </w:r>
      <w:del w:id="32" w:author="RR" w:date="2015-05-05T22:11:00Z">
        <w:r w:rsidR="003E0E4E" w:rsidRPr="006B5BDF">
          <w:rPr>
            <w:szCs w:val="22"/>
          </w:rPr>
          <w:delText>biosecurity can be defined as:</w:delText>
        </w:r>
      </w:del>
      <w:ins w:id="33" w:author="RR" w:date="2015-05-05T22:11:00Z">
        <w:r w:rsidR="00E84D1E">
          <w:t>“</w:t>
        </w:r>
        <w:r w:rsidR="003E0E4E" w:rsidRPr="006B5BDF">
          <w:t>biosecurity</w:t>
        </w:r>
        <w:r w:rsidR="00E84D1E">
          <w:t>”</w:t>
        </w:r>
        <w:r w:rsidR="00E77F02">
          <w:t xml:space="preserve"> can be defined as </w:t>
        </w:r>
        <w:r w:rsidR="009260D5">
          <w:t>“</w:t>
        </w:r>
        <w:r w:rsidR="00E77F02">
          <w:rPr>
            <w:i/>
          </w:rPr>
          <w:t xml:space="preserve">a </w:t>
        </w:r>
        <w:r w:rsidR="003E0E4E" w:rsidRPr="009D3997">
          <w:rPr>
            <w:i/>
          </w:rPr>
          <w:t xml:space="preserve">set of preventive measures designed to reduce the risk of </w:t>
        </w:r>
        <w:r w:rsidR="00FA7D82" w:rsidRPr="009D3997">
          <w:rPr>
            <w:i/>
          </w:rPr>
          <w:t xml:space="preserve">introduction and </w:t>
        </w:r>
        <w:r w:rsidR="00171336" w:rsidRPr="009D3997">
          <w:rPr>
            <w:i/>
          </w:rPr>
          <w:t>spread</w:t>
        </w:r>
        <w:r w:rsidR="003E0E4E" w:rsidRPr="009D3997">
          <w:rPr>
            <w:i/>
          </w:rPr>
          <w:t xml:space="preserve"> of pests or diseases in bees</w:t>
        </w:r>
        <w:r w:rsidR="009260D5">
          <w:rPr>
            <w:i/>
          </w:rPr>
          <w:t>”</w:t>
        </w:r>
        <w:r w:rsidR="009260D5">
          <w:t xml:space="preserve"> and th</w:t>
        </w:r>
        <w:r w:rsidR="007205C7" w:rsidRPr="006B5BDF">
          <w:t>e p</w:t>
        </w:r>
        <w:r w:rsidR="00A12515" w:rsidRPr="006B5BDF">
          <w:t xml:space="preserve">rinciples </w:t>
        </w:r>
        <w:r w:rsidR="009260D5">
          <w:t>of</w:t>
        </w:r>
        <w:r w:rsidRPr="006B5BDF">
          <w:t xml:space="preserve"> good beekeeping biosecurity </w:t>
        </w:r>
        <w:r w:rsidR="009260D5">
          <w:t>describe the actions a beekeeper should take to minimise the impact of pests and diseases on their bees and the bees of other beekeepers.</w:t>
        </w:r>
      </w:ins>
    </w:p>
    <w:p w14:paraId="1C5F3643" w14:textId="77777777" w:rsidR="003B4318" w:rsidRDefault="003B4318" w:rsidP="00A024BD">
      <w:pPr>
        <w:pStyle w:val="PlainText"/>
        <w:jc w:val="center"/>
        <w:rPr>
          <w:del w:id="34" w:author="RR" w:date="2015-05-05T22:11:00Z"/>
          <w:i/>
          <w:szCs w:val="22"/>
          <w:lang w:val="en"/>
        </w:rPr>
      </w:pPr>
    </w:p>
    <w:p w14:paraId="0BB16795" w14:textId="77777777" w:rsidR="007F37B7" w:rsidRDefault="007F37B7" w:rsidP="00A024BD">
      <w:pPr>
        <w:pStyle w:val="PlainText"/>
        <w:jc w:val="center"/>
        <w:rPr>
          <w:del w:id="35" w:author="RR" w:date="2015-05-05T22:11:00Z"/>
          <w:i/>
          <w:szCs w:val="22"/>
          <w:lang w:val="en"/>
        </w:rPr>
      </w:pPr>
    </w:p>
    <w:p w14:paraId="2FDF7E4B" w14:textId="77777777" w:rsidR="00A024BD" w:rsidRPr="006B5BDF" w:rsidRDefault="003E0E4E" w:rsidP="00A024BD">
      <w:pPr>
        <w:pStyle w:val="PlainText"/>
        <w:jc w:val="center"/>
        <w:rPr>
          <w:del w:id="36" w:author="RR" w:date="2015-05-05T22:11:00Z"/>
          <w:i/>
          <w:szCs w:val="22"/>
          <w:lang w:val="en"/>
        </w:rPr>
      </w:pPr>
      <w:del w:id="37" w:author="RR" w:date="2015-05-05T22:11:00Z">
        <w:r w:rsidRPr="006B5BDF">
          <w:rPr>
            <w:i/>
            <w:szCs w:val="22"/>
            <w:lang w:val="en"/>
          </w:rPr>
          <w:delText xml:space="preserve">“A set of preventive measures designed to reduce the risk of </w:delText>
        </w:r>
        <w:r w:rsidR="00171336" w:rsidRPr="006B5BDF">
          <w:rPr>
            <w:i/>
            <w:szCs w:val="22"/>
            <w:lang w:val="en"/>
          </w:rPr>
          <w:delText>spread</w:delText>
        </w:r>
        <w:r w:rsidRPr="006B5BDF">
          <w:rPr>
            <w:i/>
            <w:szCs w:val="22"/>
            <w:lang w:val="en"/>
          </w:rPr>
          <w:delText xml:space="preserve"> of pests or infectious diseases in bees”</w:delText>
        </w:r>
      </w:del>
    </w:p>
    <w:p w14:paraId="2BFCE1CF" w14:textId="77777777" w:rsidR="00C27D52" w:rsidRDefault="00C27D52" w:rsidP="00C27D52">
      <w:pPr>
        <w:rPr>
          <w:del w:id="38" w:author="RR" w:date="2015-05-05T22:11:00Z"/>
        </w:rPr>
      </w:pPr>
    </w:p>
    <w:p w14:paraId="1F6F7E85" w14:textId="77777777" w:rsidR="000C0007" w:rsidRPr="00C27D52" w:rsidRDefault="007205C7" w:rsidP="00C27D52">
      <w:pPr>
        <w:rPr>
          <w:del w:id="39" w:author="RR" w:date="2015-05-05T22:11:00Z"/>
        </w:rPr>
      </w:pPr>
      <w:del w:id="40" w:author="RR" w:date="2015-05-05T22:11:00Z">
        <w:r w:rsidRPr="006B5BDF">
          <w:delText>The p</w:delText>
        </w:r>
        <w:r w:rsidR="00A12515" w:rsidRPr="006B5BDF">
          <w:delText xml:space="preserve">rinciples </w:delText>
        </w:r>
        <w:r w:rsidR="000C0007" w:rsidRPr="006B5BDF">
          <w:delText>for good beekeeping biosecurity are:</w:delText>
        </w:r>
      </w:del>
    </w:p>
    <w:p w14:paraId="08E31172" w14:textId="77777777" w:rsidR="004173A6" w:rsidRDefault="004173A6" w:rsidP="003E0E4E">
      <w:pPr>
        <w:pStyle w:val="NoSpacing"/>
        <w:rPr>
          <w:b/>
        </w:rPr>
      </w:pPr>
    </w:p>
    <w:p w14:paraId="0A20ED94" w14:textId="77777777" w:rsidR="003E0E4E" w:rsidRPr="00AF2A73" w:rsidRDefault="003E0E4E" w:rsidP="00AF2A73">
      <w:pPr>
        <w:rPr>
          <w:b/>
        </w:rPr>
      </w:pPr>
      <w:r w:rsidRPr="00AF2A73">
        <w:rPr>
          <w:b/>
        </w:rPr>
        <w:t>Train</w:t>
      </w:r>
      <w:r w:rsidR="004B28F3" w:rsidRPr="00AF2A73">
        <w:rPr>
          <w:b/>
        </w:rPr>
        <w:t>ing</w:t>
      </w:r>
      <w:r w:rsidRPr="00AF2A73">
        <w:rPr>
          <w:b/>
        </w:rPr>
        <w:t xml:space="preserve"> and plan</w:t>
      </w:r>
      <w:r w:rsidR="004B28F3" w:rsidRPr="00AF2A73">
        <w:rPr>
          <w:b/>
        </w:rPr>
        <w:t>ning</w:t>
      </w:r>
    </w:p>
    <w:p w14:paraId="2C46EBDB" w14:textId="260DA7E8" w:rsidR="00E8543C" w:rsidRPr="006B5BDF" w:rsidRDefault="003E0E4E" w:rsidP="009D3997">
      <w:r w:rsidRPr="006B5BDF">
        <w:t xml:space="preserve">Beekeepers and their employees </w:t>
      </w:r>
      <w:del w:id="41" w:author="RR" w:date="2015-05-05T22:11:00Z">
        <w:r w:rsidR="00171336" w:rsidRPr="006B5BDF">
          <w:rPr>
            <w:lang w:val="en"/>
          </w:rPr>
          <w:delText>should</w:delText>
        </w:r>
      </w:del>
      <w:ins w:id="42" w:author="RR" w:date="2015-05-05T22:11:00Z">
        <w:r w:rsidR="00E84D1E">
          <w:t>must</w:t>
        </w:r>
      </w:ins>
      <w:r w:rsidR="00171336" w:rsidRPr="006B5BDF">
        <w:t xml:space="preserve"> be </w:t>
      </w:r>
      <w:r w:rsidR="008B275D" w:rsidRPr="006B5BDF">
        <w:t>appropriate</w:t>
      </w:r>
      <w:r w:rsidR="00171336" w:rsidRPr="006B5BDF">
        <w:t>ly</w:t>
      </w:r>
      <w:r w:rsidRPr="006B5BDF">
        <w:t xml:space="preserve"> train</w:t>
      </w:r>
      <w:r w:rsidR="00171336" w:rsidRPr="006B5BDF">
        <w:t>ed</w:t>
      </w:r>
      <w:r w:rsidRPr="006B5BDF">
        <w:t xml:space="preserve"> in disease and pest prevention, identification and control</w:t>
      </w:r>
      <w:r w:rsidR="004B381B" w:rsidRPr="006B5BDF">
        <w:t>.</w:t>
      </w:r>
      <w:r w:rsidR="004B28F3" w:rsidRPr="006B5BDF">
        <w:t xml:space="preserve"> </w:t>
      </w:r>
      <w:r w:rsidR="00DC410B">
        <w:t xml:space="preserve"> </w:t>
      </w:r>
      <w:del w:id="43" w:author="RR" w:date="2015-05-05T22:11:00Z">
        <w:r w:rsidR="00E8543C" w:rsidRPr="006B5BDF">
          <w:rPr>
            <w:lang w:val="en"/>
          </w:rPr>
          <w:delText>Our</w:delText>
        </w:r>
      </w:del>
      <w:ins w:id="44" w:author="RR" w:date="2015-05-05T22:11:00Z">
        <w:r w:rsidR="009260D5">
          <w:t>B</w:t>
        </w:r>
        <w:r w:rsidR="00EA51C6">
          <w:t>ecause o</w:t>
        </w:r>
        <w:r w:rsidR="00E8543C" w:rsidRPr="006B5BDF">
          <w:t>ur</w:t>
        </w:r>
      </w:ins>
      <w:r w:rsidR="00E8543C" w:rsidRPr="006B5BDF">
        <w:t xml:space="preserve"> understanding of bee pests and diseases and the tools we have available to manage them are continually evolving</w:t>
      </w:r>
      <w:del w:id="45" w:author="RR" w:date="2015-05-05T22:11:00Z">
        <w:r w:rsidR="00E8543C" w:rsidRPr="006B5BDF">
          <w:rPr>
            <w:lang w:val="en"/>
          </w:rPr>
          <w:delText xml:space="preserve"> so</w:delText>
        </w:r>
      </w:del>
      <w:ins w:id="46" w:author="RR" w:date="2015-05-05T22:11:00Z">
        <w:r w:rsidR="00EA51C6">
          <w:t>,</w:t>
        </w:r>
      </w:ins>
      <w:r w:rsidR="00EA51C6">
        <w:t xml:space="preserve"> </w:t>
      </w:r>
      <w:r w:rsidR="00E8543C" w:rsidRPr="006B5BDF">
        <w:t>regular refreshing of training, even for experienced beekeepers, is important to keep knowledge up to date.</w:t>
      </w:r>
    </w:p>
    <w:p w14:paraId="37D30707" w14:textId="77777777" w:rsidR="008B275D" w:rsidRPr="006B5BDF" w:rsidRDefault="008B275D" w:rsidP="009D3997"/>
    <w:p w14:paraId="35C1628C" w14:textId="77777777" w:rsidR="003E0E4E" w:rsidRPr="006B5BDF" w:rsidRDefault="003E0E4E" w:rsidP="009D3997">
      <w:r w:rsidRPr="006B5BDF">
        <w:t xml:space="preserve">Beekeepers should plan ahead – know </w:t>
      </w:r>
      <w:r w:rsidR="001E58DF" w:rsidRPr="006B5BDF">
        <w:t xml:space="preserve">in advance </w:t>
      </w:r>
      <w:r w:rsidR="004B28F3" w:rsidRPr="006B5BDF">
        <w:t>how they will respond to a di</w:t>
      </w:r>
      <w:r w:rsidRPr="006B5BDF">
        <w:t>sease or pest detection</w:t>
      </w:r>
      <w:r w:rsidR="004B381B" w:rsidRPr="006B5BDF">
        <w:t>.</w:t>
      </w:r>
      <w:r w:rsidR="004B28F3" w:rsidRPr="006B5BDF">
        <w:t xml:space="preserve">  All beekeepers should h</w:t>
      </w:r>
      <w:r w:rsidRPr="006B5BDF">
        <w:t xml:space="preserve">ave a written biosecurity plan that is </w:t>
      </w:r>
      <w:r w:rsidR="00171336" w:rsidRPr="006B5BDF">
        <w:t xml:space="preserve">regularly </w:t>
      </w:r>
      <w:r w:rsidRPr="006B5BDF">
        <w:t>updated</w:t>
      </w:r>
      <w:r w:rsidR="00171336" w:rsidRPr="006B5BDF">
        <w:t xml:space="preserve"> as their situation changes</w:t>
      </w:r>
      <w:r w:rsidRPr="006B5BDF">
        <w:t xml:space="preserve">. </w:t>
      </w:r>
    </w:p>
    <w:p w14:paraId="56EE67E1" w14:textId="77777777" w:rsidR="003E0E4E" w:rsidRPr="006B5BDF" w:rsidRDefault="003E0E4E" w:rsidP="009D3997"/>
    <w:p w14:paraId="13140679" w14:textId="74EF417A" w:rsidR="003E0E4E" w:rsidRPr="00AF2A73" w:rsidRDefault="004B381B" w:rsidP="00AF2A73">
      <w:pPr>
        <w:rPr>
          <w:b/>
        </w:rPr>
      </w:pPr>
      <w:r w:rsidRPr="00AF2A73">
        <w:rPr>
          <w:b/>
        </w:rPr>
        <w:lastRenderedPageBreak/>
        <w:t>Reduc</w:t>
      </w:r>
      <w:r w:rsidR="004B28F3" w:rsidRPr="00AF2A73">
        <w:rPr>
          <w:b/>
        </w:rPr>
        <w:t>ing</w:t>
      </w:r>
      <w:r w:rsidRPr="00AF2A73">
        <w:rPr>
          <w:b/>
        </w:rPr>
        <w:t xml:space="preserve"> exposure </w:t>
      </w:r>
      <w:del w:id="47" w:author="RR" w:date="2015-05-05T22:11:00Z">
        <w:r w:rsidRPr="006B5BDF">
          <w:rPr>
            <w:b/>
          </w:rPr>
          <w:delText>to disease</w:delText>
        </w:r>
      </w:del>
      <w:ins w:id="48" w:author="RR" w:date="2015-05-05T22:11:00Z">
        <w:r w:rsidR="00DC410B">
          <w:rPr>
            <w:b/>
          </w:rPr>
          <w:t xml:space="preserve">of bees </w:t>
        </w:r>
        <w:r w:rsidRPr="00AF2A73">
          <w:rPr>
            <w:b/>
          </w:rPr>
          <w:t xml:space="preserve">to </w:t>
        </w:r>
        <w:r w:rsidR="009260D5">
          <w:rPr>
            <w:b/>
          </w:rPr>
          <w:t xml:space="preserve">pests and </w:t>
        </w:r>
        <w:r w:rsidRPr="00AF2A73">
          <w:rPr>
            <w:b/>
          </w:rPr>
          <w:t>disease</w:t>
        </w:r>
        <w:r w:rsidR="009260D5">
          <w:rPr>
            <w:b/>
          </w:rPr>
          <w:t>s</w:t>
        </w:r>
      </w:ins>
    </w:p>
    <w:p w14:paraId="0248FA5F" w14:textId="11E8C253" w:rsidR="00FC0923" w:rsidRPr="006B5BDF" w:rsidRDefault="004B28F3" w:rsidP="009D3997">
      <w:r w:rsidRPr="006B5BDF">
        <w:t>E</w:t>
      </w:r>
      <w:r w:rsidR="003E0E4E" w:rsidRPr="006B5BDF">
        <w:t xml:space="preserve">xposure of bees to </w:t>
      </w:r>
      <w:del w:id="49" w:author="RR" w:date="2015-05-05T22:11:00Z">
        <w:r w:rsidR="003E0E4E" w:rsidRPr="006B5BDF">
          <w:rPr>
            <w:lang w:val="en"/>
          </w:rPr>
          <w:delText>disease</w:delText>
        </w:r>
      </w:del>
      <w:ins w:id="50" w:author="RR" w:date="2015-05-05T22:11:00Z">
        <w:r w:rsidR="009260D5">
          <w:t xml:space="preserve">pests and </w:t>
        </w:r>
        <w:r w:rsidR="003E0E4E" w:rsidRPr="006B5BDF">
          <w:t>disease</w:t>
        </w:r>
        <w:r w:rsidR="009260D5">
          <w:t>s</w:t>
        </w:r>
      </w:ins>
      <w:r w:rsidR="003E0E4E" w:rsidRPr="006B5BDF">
        <w:t xml:space="preserve"> </w:t>
      </w:r>
      <w:r w:rsidRPr="006B5BDF">
        <w:t xml:space="preserve">should be </w:t>
      </w:r>
      <w:del w:id="51" w:author="RR" w:date="2015-05-05T22:11:00Z">
        <w:r w:rsidRPr="006B5BDF">
          <w:rPr>
            <w:lang w:val="en"/>
          </w:rPr>
          <w:delText xml:space="preserve">reduced </w:delText>
        </w:r>
        <w:r w:rsidR="003E0E4E" w:rsidRPr="006B5BDF">
          <w:rPr>
            <w:lang w:val="en"/>
          </w:rPr>
          <w:delText>by minimising</w:delText>
        </w:r>
      </w:del>
      <w:ins w:id="52" w:author="RR" w:date="2015-05-05T22:11:00Z">
        <w:r w:rsidR="00E84D1E">
          <w:t>minimised.  This can b</w:t>
        </w:r>
        <w:r w:rsidR="00DC410B">
          <w:t>e achieved through maintaining strong bee</w:t>
        </w:r>
        <w:r w:rsidR="00E84D1E">
          <w:t xml:space="preserve"> colonies to prevent robbing </w:t>
        </w:r>
        <w:r w:rsidR="007C15E0">
          <w:t>of hives</w:t>
        </w:r>
        <w:r w:rsidR="009260D5">
          <w:t>.  Movement of bees into new areas creates new risks for exposure to diseases</w:t>
        </w:r>
        <w:r w:rsidR="007C15E0">
          <w:t xml:space="preserve"> and, where possible,</w:t>
        </w:r>
      </w:ins>
      <w:r w:rsidR="007C15E0">
        <w:t xml:space="preserve"> </w:t>
      </w:r>
      <w:r w:rsidR="009260D5">
        <w:t xml:space="preserve">the </w:t>
      </w:r>
      <w:r w:rsidR="003E0E4E" w:rsidRPr="006B5BDF">
        <w:t>movement of hives</w:t>
      </w:r>
      <w:del w:id="53" w:author="RR" w:date="2015-05-05T22:11:00Z">
        <w:r w:rsidR="004B381B" w:rsidRPr="006B5BDF">
          <w:rPr>
            <w:lang w:val="en"/>
          </w:rPr>
          <w:delText>.</w:delText>
        </w:r>
        <w:r w:rsidRPr="006B5BDF">
          <w:delText xml:space="preserve">  Known</w:delText>
        </w:r>
      </w:del>
      <w:ins w:id="54" w:author="RR" w:date="2015-05-05T22:11:00Z">
        <w:r w:rsidR="009260D5">
          <w:t xml:space="preserve"> should be kept to a minimum</w:t>
        </w:r>
        <w:r w:rsidR="004B381B" w:rsidRPr="006B5BDF">
          <w:t>.</w:t>
        </w:r>
        <w:r w:rsidRPr="006B5BDF">
          <w:t xml:space="preserve"> </w:t>
        </w:r>
        <w:r w:rsidR="009260D5">
          <w:t xml:space="preserve"> At the very least k</w:t>
        </w:r>
        <w:r w:rsidR="009260D5" w:rsidRPr="006B5BDF">
          <w:t>nown</w:t>
        </w:r>
      </w:ins>
      <w:r w:rsidR="009260D5" w:rsidRPr="006B5BDF">
        <w:t xml:space="preserve"> disease “hot spots” </w:t>
      </w:r>
      <w:r w:rsidR="009260D5">
        <w:t>should be avoided</w:t>
      </w:r>
      <w:del w:id="55" w:author="RR" w:date="2015-05-05T22:11:00Z">
        <w:r w:rsidRPr="006B5BDF">
          <w:delText xml:space="preserve"> </w:delText>
        </w:r>
        <w:r w:rsidR="00DD644F" w:rsidRPr="006B5BDF">
          <w:delText>where possible</w:delText>
        </w:r>
      </w:del>
      <w:r w:rsidR="009260D5" w:rsidRPr="006B5BDF">
        <w:t xml:space="preserve">.  </w:t>
      </w:r>
      <w:r w:rsidR="00FC0923" w:rsidRPr="006B5BDF">
        <w:t xml:space="preserve">This is often difficult for commercial beekeepers </w:t>
      </w:r>
      <w:proofErr w:type="gramStart"/>
      <w:r w:rsidR="00FC0923" w:rsidRPr="006B5BDF">
        <w:t>who</w:t>
      </w:r>
      <w:proofErr w:type="gramEnd"/>
      <w:r w:rsidR="00FC0923" w:rsidRPr="006B5BDF">
        <w:t xml:space="preserve"> must </w:t>
      </w:r>
      <w:r w:rsidR="00E8543C" w:rsidRPr="006B5BDF">
        <w:t>follow</w:t>
      </w:r>
      <w:r w:rsidR="002E7A0A" w:rsidRPr="006B5BDF">
        <w:t xml:space="preserve"> </w:t>
      </w:r>
      <w:r w:rsidR="00EE2EAD" w:rsidRPr="006B5BDF">
        <w:t xml:space="preserve">honey flow </w:t>
      </w:r>
      <w:r w:rsidR="00FC0923" w:rsidRPr="006B5BDF">
        <w:t xml:space="preserve">or pollination opportunities but, as a fundamental biosecurity principle, movements should be minimised. </w:t>
      </w:r>
      <w:del w:id="56" w:author="RR" w:date="2015-05-05T22:11:00Z">
        <w:r w:rsidR="00FC0923" w:rsidRPr="006B5BDF">
          <w:delText xml:space="preserve">  </w:delText>
        </w:r>
      </w:del>
    </w:p>
    <w:p w14:paraId="44B9BAA5" w14:textId="77777777" w:rsidR="00FC0923" w:rsidRPr="006B5BDF" w:rsidRDefault="00FC0923" w:rsidP="009D3997"/>
    <w:p w14:paraId="65B4333C" w14:textId="2973AC64" w:rsidR="00846818" w:rsidRPr="006B5BDF" w:rsidRDefault="004B28F3" w:rsidP="009D3997">
      <w:r w:rsidRPr="006B5BDF">
        <w:t>B</w:t>
      </w:r>
      <w:r w:rsidR="004B381B" w:rsidRPr="006B5BDF">
        <w:t>ees</w:t>
      </w:r>
      <w:r w:rsidR="004966EF" w:rsidRPr="006B5BDF">
        <w:t>, feed</w:t>
      </w:r>
      <w:r w:rsidR="004B381B" w:rsidRPr="006B5BDF">
        <w:t xml:space="preserve"> and equipment </w:t>
      </w:r>
      <w:r w:rsidRPr="006B5BDF">
        <w:t>should only be obtained from a</w:t>
      </w:r>
      <w:r w:rsidR="004B381B" w:rsidRPr="006B5BDF">
        <w:t xml:space="preserve"> reliable</w:t>
      </w:r>
      <w:r w:rsidR="008721EA" w:rsidRPr="006B5BDF">
        <w:t xml:space="preserve"> and reputable </w:t>
      </w:r>
      <w:r w:rsidR="004B381B" w:rsidRPr="006B5BDF">
        <w:t>source.</w:t>
      </w:r>
      <w:r w:rsidRPr="006B5BDF">
        <w:t xml:space="preserve">  I</w:t>
      </w:r>
      <w:r w:rsidR="004B381B" w:rsidRPr="006B5BDF">
        <w:t>ntroduce</w:t>
      </w:r>
      <w:r w:rsidR="00D80151">
        <w:t>d</w:t>
      </w:r>
      <w:r w:rsidR="004B381B" w:rsidRPr="006B5BDF">
        <w:t xml:space="preserve"> bees </w:t>
      </w:r>
      <w:r w:rsidRPr="006B5BDF">
        <w:t xml:space="preserve">should be segregated (quarantined) and tested </w:t>
      </w:r>
      <w:r w:rsidR="00EE2EAD" w:rsidRPr="006B5BDF">
        <w:t xml:space="preserve">pre-purchase or </w:t>
      </w:r>
      <w:r w:rsidR="004B381B" w:rsidRPr="006B5BDF">
        <w:t>post-arrival</w:t>
      </w:r>
      <w:r w:rsidRPr="006B5BDF">
        <w:t xml:space="preserve"> to ensure freedom from disease.  </w:t>
      </w:r>
      <w:r w:rsidR="001E58DF" w:rsidRPr="006B5BDF">
        <w:t xml:space="preserve">Second-hand equipment should be sterilised before introduction.  </w:t>
      </w:r>
      <w:del w:id="57" w:author="RR" w:date="2015-05-05T22:11:00Z">
        <w:r w:rsidRPr="006B5BDF">
          <w:delText xml:space="preserve">All steps to </w:delText>
        </w:r>
        <w:r w:rsidR="006650D3" w:rsidRPr="006B5BDF">
          <w:delText>prevent robbing of hives</w:delText>
        </w:r>
        <w:r w:rsidRPr="006B5BDF">
          <w:delText xml:space="preserve"> should be implemented</w:delText>
        </w:r>
      </w:del>
      <w:ins w:id="58" w:author="RR" w:date="2015-05-05T22:11:00Z">
        <w:r w:rsidR="007C15E0">
          <w:t>Beekeepers must not allow other bees to access honey from their hives on plant and equipment</w:t>
        </w:r>
      </w:ins>
      <w:r w:rsidR="006650D3" w:rsidRPr="006B5BDF">
        <w:t>.</w:t>
      </w:r>
    </w:p>
    <w:p w14:paraId="55A941AF" w14:textId="77777777" w:rsidR="00846818" w:rsidRPr="006B5BDF" w:rsidRDefault="00846818" w:rsidP="000C0007">
      <w:pPr>
        <w:pStyle w:val="PlainText"/>
        <w:rPr>
          <w:del w:id="59" w:author="RR" w:date="2015-05-05T22:11:00Z"/>
          <w:b/>
          <w:color w:val="365F91"/>
          <w:szCs w:val="22"/>
        </w:rPr>
      </w:pPr>
    </w:p>
    <w:p w14:paraId="5949A9BE" w14:textId="77777777" w:rsidR="000C0007" w:rsidRPr="006B5BDF" w:rsidRDefault="000C0007" w:rsidP="000C0007">
      <w:pPr>
        <w:pStyle w:val="PlainText"/>
        <w:rPr>
          <w:del w:id="60" w:author="RR" w:date="2015-05-05T22:11:00Z"/>
          <w:b/>
          <w:szCs w:val="22"/>
        </w:rPr>
      </w:pPr>
      <w:del w:id="61" w:author="RR" w:date="2015-05-05T22:11:00Z">
        <w:r w:rsidRPr="006B5BDF">
          <w:rPr>
            <w:b/>
            <w:szCs w:val="22"/>
          </w:rPr>
          <w:delText>Control</w:delText>
        </w:r>
        <w:r w:rsidR="001E58DF" w:rsidRPr="006B5BDF">
          <w:rPr>
            <w:b/>
            <w:szCs w:val="22"/>
          </w:rPr>
          <w:delText>ling</w:delText>
        </w:r>
        <w:r w:rsidRPr="006B5BDF">
          <w:rPr>
            <w:b/>
            <w:szCs w:val="22"/>
          </w:rPr>
          <w:delText xml:space="preserve"> </w:delText>
        </w:r>
        <w:r w:rsidR="003E0E4E" w:rsidRPr="006B5BDF">
          <w:rPr>
            <w:b/>
            <w:szCs w:val="22"/>
          </w:rPr>
          <w:delText xml:space="preserve">the potential spread of </w:delText>
        </w:r>
        <w:r w:rsidR="004B381B" w:rsidRPr="006B5BDF">
          <w:rPr>
            <w:b/>
            <w:szCs w:val="22"/>
          </w:rPr>
          <w:delText xml:space="preserve">undetected </w:delText>
        </w:r>
        <w:r w:rsidR="003E0E4E" w:rsidRPr="006B5BDF">
          <w:rPr>
            <w:b/>
            <w:szCs w:val="22"/>
          </w:rPr>
          <w:delText>disease</w:delText>
        </w:r>
      </w:del>
    </w:p>
    <w:p w14:paraId="7A01CFB0" w14:textId="77777777" w:rsidR="000C0007" w:rsidRPr="006B5BDF" w:rsidRDefault="004966EF" w:rsidP="004B28F3">
      <w:pPr>
        <w:pStyle w:val="PlainText"/>
        <w:rPr>
          <w:del w:id="62" w:author="RR" w:date="2015-05-05T22:11:00Z"/>
          <w:szCs w:val="22"/>
        </w:rPr>
      </w:pPr>
      <w:del w:id="63" w:author="RR" w:date="2015-05-05T22:11:00Z">
        <w:r w:rsidRPr="006B5BDF">
          <w:rPr>
            <w:szCs w:val="22"/>
          </w:rPr>
          <w:delText xml:space="preserve">Beekeeping activities are often the major cause of spread of disease between hives within an apiary.  </w:delText>
        </w:r>
        <w:r w:rsidR="004B28F3" w:rsidRPr="006B5BDF">
          <w:rPr>
            <w:szCs w:val="22"/>
          </w:rPr>
          <w:delText>Larger apiaries should be d</w:delText>
        </w:r>
        <w:r w:rsidR="000C0007" w:rsidRPr="006B5BDF">
          <w:rPr>
            <w:szCs w:val="22"/>
          </w:rPr>
          <w:delText>ivide</w:delText>
        </w:r>
        <w:r w:rsidR="004B28F3" w:rsidRPr="006B5BDF">
          <w:rPr>
            <w:szCs w:val="22"/>
          </w:rPr>
          <w:delText>d</w:delText>
        </w:r>
        <w:r w:rsidR="000C0007" w:rsidRPr="006B5BDF">
          <w:rPr>
            <w:szCs w:val="22"/>
          </w:rPr>
          <w:delText xml:space="preserve"> into smaller, individually identified units</w:delText>
        </w:r>
        <w:r w:rsidR="003E0E4E" w:rsidRPr="006B5BDF">
          <w:rPr>
            <w:szCs w:val="22"/>
          </w:rPr>
          <w:delText xml:space="preserve"> and </w:delText>
        </w:r>
        <w:r w:rsidR="004B28F3" w:rsidRPr="006B5BDF">
          <w:rPr>
            <w:szCs w:val="22"/>
          </w:rPr>
          <w:delText xml:space="preserve">the movement of bees and equipment between these units should </w:delText>
        </w:r>
        <w:r w:rsidR="00D80151">
          <w:rPr>
            <w:szCs w:val="22"/>
          </w:rPr>
          <w:delText xml:space="preserve">be </w:delText>
        </w:r>
        <w:r w:rsidR="001E58DF" w:rsidRPr="006B5BDF">
          <w:rPr>
            <w:szCs w:val="22"/>
          </w:rPr>
          <w:delText>eliminated or s</w:delText>
        </w:r>
        <w:r w:rsidR="000C0007" w:rsidRPr="006B5BDF">
          <w:rPr>
            <w:szCs w:val="22"/>
          </w:rPr>
          <w:delText>trictly control</w:delText>
        </w:r>
        <w:r w:rsidR="004B28F3" w:rsidRPr="006B5BDF">
          <w:rPr>
            <w:szCs w:val="22"/>
          </w:rPr>
          <w:delText>led</w:delText>
        </w:r>
        <w:r w:rsidR="000C0007" w:rsidRPr="006B5BDF">
          <w:rPr>
            <w:szCs w:val="22"/>
          </w:rPr>
          <w:delText xml:space="preserve"> to limit the spread of an</w:delText>
        </w:r>
        <w:r w:rsidR="00010C24" w:rsidRPr="006B5BDF">
          <w:rPr>
            <w:szCs w:val="22"/>
          </w:rPr>
          <w:delText>y</w:delText>
        </w:r>
        <w:r w:rsidR="000C0007" w:rsidRPr="006B5BDF">
          <w:rPr>
            <w:szCs w:val="22"/>
          </w:rPr>
          <w:delText xml:space="preserve"> introduced </w:delText>
        </w:r>
        <w:r w:rsidR="00010C24" w:rsidRPr="006B5BDF">
          <w:rPr>
            <w:szCs w:val="22"/>
          </w:rPr>
          <w:delText xml:space="preserve">pest or </w:delText>
        </w:r>
        <w:r w:rsidR="000C0007" w:rsidRPr="006B5BDF">
          <w:rPr>
            <w:szCs w:val="22"/>
          </w:rPr>
          <w:delText>disease (</w:delText>
        </w:r>
        <w:r w:rsidR="00A024BD" w:rsidRPr="006B5BDF">
          <w:rPr>
            <w:szCs w:val="22"/>
          </w:rPr>
          <w:delText xml:space="preserve">a </w:delText>
        </w:r>
        <w:r w:rsidR="000C0007" w:rsidRPr="006B5BDF">
          <w:rPr>
            <w:szCs w:val="22"/>
          </w:rPr>
          <w:delText>barrier system)</w:delText>
        </w:r>
        <w:r w:rsidR="004B381B" w:rsidRPr="006B5BDF">
          <w:rPr>
            <w:szCs w:val="22"/>
          </w:rPr>
          <w:delText>.</w:delText>
        </w:r>
        <w:r w:rsidR="001E58DF" w:rsidRPr="006B5BDF">
          <w:rPr>
            <w:szCs w:val="22"/>
          </w:rPr>
          <w:delText xml:space="preserve">  </w:delText>
        </w:r>
      </w:del>
    </w:p>
    <w:p w14:paraId="3C1EE9A5" w14:textId="77777777" w:rsidR="000C0007" w:rsidRPr="006B5BDF" w:rsidRDefault="000C0007" w:rsidP="009D3997"/>
    <w:p w14:paraId="08F6411A" w14:textId="77777777" w:rsidR="004B381B" w:rsidRPr="00AF2A73" w:rsidRDefault="004B381B" w:rsidP="00AF2A73">
      <w:pPr>
        <w:rPr>
          <w:b/>
        </w:rPr>
      </w:pPr>
      <w:r w:rsidRPr="00AF2A73">
        <w:rPr>
          <w:b/>
        </w:rPr>
        <w:t>Observ</w:t>
      </w:r>
      <w:r w:rsidR="001E58DF" w:rsidRPr="00AF2A73">
        <w:rPr>
          <w:b/>
        </w:rPr>
        <w:t>ing</w:t>
      </w:r>
      <w:r w:rsidRPr="00AF2A73">
        <w:rPr>
          <w:b/>
        </w:rPr>
        <w:t xml:space="preserve"> bees for signs of pests and diseases</w:t>
      </w:r>
    </w:p>
    <w:p w14:paraId="6A2C33F8" w14:textId="4AA0DC77" w:rsidR="004B381B" w:rsidRPr="006B5BDF" w:rsidRDefault="001E58DF" w:rsidP="009D3997">
      <w:r w:rsidRPr="006B5BDF">
        <w:t>B</w:t>
      </w:r>
      <w:r w:rsidR="004B381B" w:rsidRPr="006B5BDF">
        <w:t>ees</w:t>
      </w:r>
      <w:r w:rsidR="006650D3" w:rsidRPr="006B5BDF">
        <w:t>, brood and h</w:t>
      </w:r>
      <w:r w:rsidRPr="006B5BDF">
        <w:t>iv</w:t>
      </w:r>
      <w:r w:rsidR="006650D3" w:rsidRPr="006B5BDF">
        <w:t>e material</w:t>
      </w:r>
      <w:r w:rsidR="004B381B" w:rsidRPr="006B5BDF">
        <w:t xml:space="preserve"> </w:t>
      </w:r>
      <w:del w:id="64" w:author="RR" w:date="2015-05-05T22:11:00Z">
        <w:r w:rsidRPr="006B5BDF">
          <w:rPr>
            <w:lang w:val="en"/>
          </w:rPr>
          <w:delText>should</w:delText>
        </w:r>
      </w:del>
      <w:ins w:id="65" w:author="RR" w:date="2015-05-05T22:11:00Z">
        <w:r w:rsidR="007C15E0">
          <w:t>must</w:t>
        </w:r>
      </w:ins>
      <w:r w:rsidRPr="006B5BDF">
        <w:t xml:space="preserve"> be regularly inspected </w:t>
      </w:r>
      <w:r w:rsidR="004B381B" w:rsidRPr="006B5BDF">
        <w:t>for evidence of pests and diseases – early detection means faster control</w:t>
      </w:r>
      <w:r w:rsidR="00EE2EAD" w:rsidRPr="006B5BDF">
        <w:t xml:space="preserve"> and minimal spread</w:t>
      </w:r>
      <w:r w:rsidR="004B381B" w:rsidRPr="006B5BDF">
        <w:t>.</w:t>
      </w:r>
      <w:r w:rsidRPr="006B5BDF">
        <w:t xml:space="preserve">  Regular </w:t>
      </w:r>
      <w:ins w:id="66" w:author="RR" w:date="2015-05-05T22:11:00Z">
        <w:r w:rsidR="00DC410B">
          <w:t xml:space="preserve">examination and </w:t>
        </w:r>
      </w:ins>
      <w:r w:rsidRPr="006B5BDF">
        <w:t xml:space="preserve">testing for </w:t>
      </w:r>
      <w:del w:id="67" w:author="RR" w:date="2015-05-05T22:11:00Z">
        <w:r w:rsidRPr="006B5BDF">
          <w:rPr>
            <w:lang w:val="en"/>
          </w:rPr>
          <w:delText>AFB</w:delText>
        </w:r>
      </w:del>
      <w:ins w:id="68" w:author="RR" w:date="2015-05-05T22:11:00Z">
        <w:r w:rsidRPr="006B5BDF">
          <w:t>A</w:t>
        </w:r>
        <w:r w:rsidR="00DC410B">
          <w:t>merican foulbrood</w:t>
        </w:r>
      </w:ins>
      <w:r w:rsidRPr="006B5BDF">
        <w:t xml:space="preserve"> is essential and </w:t>
      </w:r>
      <w:del w:id="69" w:author="RR" w:date="2015-05-05T22:11:00Z">
        <w:r w:rsidRPr="006B5BDF">
          <w:rPr>
            <w:lang w:val="en"/>
          </w:rPr>
          <w:delText>sugar shaking or other test</w:delText>
        </w:r>
        <w:r w:rsidR="00E8543C" w:rsidRPr="006B5BDF">
          <w:rPr>
            <w:lang w:val="en"/>
          </w:rPr>
          <w:delText>s</w:delText>
        </w:r>
      </w:del>
      <w:ins w:id="70" w:author="RR" w:date="2015-05-05T22:11:00Z">
        <w:r w:rsidR="007C15E0">
          <w:t>examination</w:t>
        </w:r>
      </w:ins>
      <w:r w:rsidR="007C15E0">
        <w:t xml:space="preserve"> for </w:t>
      </w:r>
      <w:r w:rsidR="00FE294D" w:rsidRPr="006B5BDF">
        <w:t xml:space="preserve">exotic </w:t>
      </w:r>
      <w:r w:rsidRPr="006B5BDF">
        <w:t xml:space="preserve">mites </w:t>
      </w:r>
      <w:ins w:id="71" w:author="RR" w:date="2015-05-05T22:11:00Z">
        <w:r w:rsidR="00DC410B">
          <w:t>and</w:t>
        </w:r>
        <w:r w:rsidR="007C2F62">
          <w:t>, on mainland Australia,</w:t>
        </w:r>
        <w:r w:rsidR="00DC410B">
          <w:t xml:space="preserve"> Braula fly </w:t>
        </w:r>
      </w:ins>
      <w:r w:rsidR="00FE294D" w:rsidRPr="006B5BDF">
        <w:t>should be part of the routine disease surveillance protocol.</w:t>
      </w:r>
      <w:ins w:id="72" w:author="RR" w:date="2015-05-05T22:11:00Z">
        <w:r w:rsidR="00FE294D" w:rsidRPr="006B5BDF">
          <w:t xml:space="preserve">  </w:t>
        </w:r>
        <w:r w:rsidR="00520CBA">
          <w:t>Unless a diseas</w:t>
        </w:r>
        <w:r w:rsidR="00DC410B">
          <w:t>e like Varroa mite is detected quickly</w:t>
        </w:r>
        <w:r w:rsidR="00520CBA">
          <w:t xml:space="preserve"> after its arrival in Australia</w:t>
        </w:r>
        <w:r w:rsidR="007C15E0">
          <w:t xml:space="preserve"> </w:t>
        </w:r>
        <w:r w:rsidR="00520CBA">
          <w:t>there is little chance it will be eradicated</w:t>
        </w:r>
        <w:r w:rsidR="007C15E0">
          <w:t>.</w:t>
        </w:r>
      </w:ins>
      <w:r w:rsidR="007C15E0">
        <w:t xml:space="preserve">  </w:t>
      </w:r>
      <w:r w:rsidR="00FE294D" w:rsidRPr="006B5BDF">
        <w:t xml:space="preserve">Detection or suspicion of any notifiable disease or any unusual disease in an apiary </w:t>
      </w:r>
      <w:r w:rsidR="00EE2EAD" w:rsidRPr="006B5BDF">
        <w:t xml:space="preserve">must </w:t>
      </w:r>
      <w:r w:rsidR="00FE294D" w:rsidRPr="006B5BDF">
        <w:t xml:space="preserve">be promptly reported to the </w:t>
      </w:r>
      <w:del w:id="73" w:author="RR" w:date="2015-05-05T22:11:00Z">
        <w:r w:rsidR="00FE294D" w:rsidRPr="006B5BDF">
          <w:rPr>
            <w:lang w:val="en"/>
          </w:rPr>
          <w:delText>relevant</w:delText>
        </w:r>
      </w:del>
      <w:ins w:id="74" w:author="RR" w:date="2015-05-05T22:11:00Z">
        <w:r w:rsidR="007C2F62">
          <w:t>local</w:t>
        </w:r>
      </w:ins>
      <w:r w:rsidR="00FE294D" w:rsidRPr="006B5BDF">
        <w:t xml:space="preserve"> state or territory authority.</w:t>
      </w:r>
    </w:p>
    <w:p w14:paraId="3CD2B3C5" w14:textId="77777777" w:rsidR="004B381B" w:rsidRPr="006B5BDF" w:rsidRDefault="004B381B" w:rsidP="009D3997"/>
    <w:p w14:paraId="7A475E03" w14:textId="77777777" w:rsidR="004B381B" w:rsidRPr="00AF2A73" w:rsidRDefault="004B381B" w:rsidP="00AF2A73">
      <w:pPr>
        <w:rPr>
          <w:b/>
        </w:rPr>
      </w:pPr>
      <w:r w:rsidRPr="00AF2A73">
        <w:rPr>
          <w:b/>
        </w:rPr>
        <w:t>Control</w:t>
      </w:r>
      <w:r w:rsidR="001E58DF" w:rsidRPr="00AF2A73">
        <w:rPr>
          <w:b/>
        </w:rPr>
        <w:t>ling</w:t>
      </w:r>
      <w:r w:rsidRPr="00AF2A73">
        <w:rPr>
          <w:b/>
        </w:rPr>
        <w:t xml:space="preserve"> pests</w:t>
      </w:r>
      <w:r w:rsidR="001E58DF" w:rsidRPr="00AF2A73">
        <w:rPr>
          <w:b/>
        </w:rPr>
        <w:t xml:space="preserve"> and diseases</w:t>
      </w:r>
    </w:p>
    <w:p w14:paraId="21FA6216" w14:textId="00F93DF3" w:rsidR="00DC410B" w:rsidRDefault="001E58DF" w:rsidP="009D3997">
      <w:del w:id="75" w:author="RR" w:date="2015-05-05T22:11:00Z">
        <w:r w:rsidRPr="006B5BDF">
          <w:rPr>
            <w:lang w:val="en"/>
          </w:rPr>
          <w:delText>All beekeepers</w:delText>
        </w:r>
      </w:del>
      <w:ins w:id="76" w:author="RR" w:date="2015-05-05T22:11:00Z">
        <w:r w:rsidR="007C2F62">
          <w:t>Diseased</w:t>
        </w:r>
        <w:r w:rsidR="00520CBA">
          <w:t xml:space="preserve"> hives are less productive </w:t>
        </w:r>
        <w:r w:rsidR="007C2F62">
          <w:t xml:space="preserve">than healthy, well-managed hives </w:t>
        </w:r>
        <w:r w:rsidR="00520CBA">
          <w:t xml:space="preserve">and are a threat to other beekeepers.  </w:t>
        </w:r>
        <w:r w:rsidR="007C2F62">
          <w:t>All beekeepers have an obligation to ensure that their management practices do not put other beekeepers’ bees at risk and p</w:t>
        </w:r>
        <w:r w:rsidR="007C2F62" w:rsidRPr="006B5BDF">
          <w:t xml:space="preserve">ests and diseases </w:t>
        </w:r>
        <w:r w:rsidR="007C2F62">
          <w:t>must</w:t>
        </w:r>
        <w:r w:rsidR="007C2F62" w:rsidRPr="006B5BDF">
          <w:t xml:space="preserve"> be actively controlled to ensure they do not spread within the apiary or to other apiaries. </w:t>
        </w:r>
        <w:r w:rsidR="007C2F62">
          <w:t xml:space="preserve"> B</w:t>
        </w:r>
        <w:r w:rsidRPr="006B5BDF">
          <w:t>eekeepers</w:t>
        </w:r>
      </w:ins>
      <w:r w:rsidRPr="006B5BDF">
        <w:t xml:space="preserve"> should have </w:t>
      </w:r>
      <w:r w:rsidR="00A024BD" w:rsidRPr="006B5BDF">
        <w:t>pre-</w:t>
      </w:r>
      <w:r w:rsidR="004B381B" w:rsidRPr="006B5BDF">
        <w:t>established response plan</w:t>
      </w:r>
      <w:r w:rsidR="00FE294D" w:rsidRPr="006B5BDF">
        <w:t>s</w:t>
      </w:r>
      <w:r w:rsidR="004B381B" w:rsidRPr="006B5BDF">
        <w:t xml:space="preserve"> for potential </w:t>
      </w:r>
      <w:r w:rsidRPr="006B5BDF">
        <w:t xml:space="preserve">pest and </w:t>
      </w:r>
      <w:r w:rsidR="004B381B" w:rsidRPr="006B5BDF">
        <w:t xml:space="preserve">disease situations (i.e. </w:t>
      </w:r>
      <w:r w:rsidRPr="006B5BDF">
        <w:t xml:space="preserve">they should </w:t>
      </w:r>
      <w:r w:rsidR="004B381B" w:rsidRPr="006B5BDF">
        <w:t xml:space="preserve">know </w:t>
      </w:r>
      <w:r w:rsidRPr="006B5BDF">
        <w:t xml:space="preserve">in advance </w:t>
      </w:r>
      <w:r w:rsidR="004B381B" w:rsidRPr="006B5BDF">
        <w:t>what to do</w:t>
      </w:r>
      <w:r w:rsidRPr="006B5BDF">
        <w:t xml:space="preserve"> if they detect a pest or disease</w:t>
      </w:r>
      <w:r w:rsidR="004B381B" w:rsidRPr="006B5BDF">
        <w:t>).</w:t>
      </w:r>
      <w:r w:rsidRPr="006B5BDF">
        <w:t xml:space="preserve"> </w:t>
      </w:r>
      <w:del w:id="77" w:author="RR" w:date="2015-05-05T22:11:00Z">
        <w:r w:rsidRPr="006B5BDF">
          <w:rPr>
            <w:lang w:val="en"/>
          </w:rPr>
          <w:delText xml:space="preserve"> P</w:delText>
        </w:r>
        <w:r w:rsidR="004B381B" w:rsidRPr="006B5BDF">
          <w:rPr>
            <w:lang w:val="en"/>
          </w:rPr>
          <w:delText xml:space="preserve">ests and diseases </w:delText>
        </w:r>
        <w:r w:rsidRPr="006B5BDF">
          <w:rPr>
            <w:lang w:val="en"/>
          </w:rPr>
          <w:delText xml:space="preserve">should be actively controlled to </w:delText>
        </w:r>
        <w:r w:rsidR="004B381B" w:rsidRPr="006B5BDF">
          <w:rPr>
            <w:lang w:val="en"/>
          </w:rPr>
          <w:delText xml:space="preserve">ensure they do not spread within </w:delText>
        </w:r>
        <w:r w:rsidRPr="006B5BDF">
          <w:rPr>
            <w:lang w:val="en"/>
          </w:rPr>
          <w:delText xml:space="preserve">the </w:delText>
        </w:r>
        <w:r w:rsidR="004B381B" w:rsidRPr="006B5BDF">
          <w:rPr>
            <w:lang w:val="en"/>
          </w:rPr>
          <w:delText>apiary or to other apiaries.</w:delText>
        </w:r>
        <w:r w:rsidR="00FE294D" w:rsidRPr="006B5BDF">
          <w:rPr>
            <w:lang w:val="en"/>
          </w:rPr>
          <w:delText xml:space="preserve">  </w:delText>
        </w:r>
      </w:del>
    </w:p>
    <w:p w14:paraId="1EEE83F1" w14:textId="1D91A16A" w:rsidR="004B381B" w:rsidRPr="006B5BDF" w:rsidRDefault="00FE294D" w:rsidP="009D3997">
      <w:pPr>
        <w:rPr>
          <w:ins w:id="78" w:author="RR" w:date="2015-05-05T22:11:00Z"/>
        </w:rPr>
      </w:pPr>
      <w:ins w:id="79" w:author="RR" w:date="2015-05-05T22:11:00Z">
        <w:r w:rsidRPr="006B5BDF">
          <w:t xml:space="preserve"> </w:t>
        </w:r>
      </w:ins>
    </w:p>
    <w:p w14:paraId="164FDB99" w14:textId="0BDD7B20" w:rsidR="00DC410B" w:rsidRPr="00AF2A73" w:rsidRDefault="00DC410B" w:rsidP="00DC410B">
      <w:pPr>
        <w:rPr>
          <w:ins w:id="80" w:author="RR" w:date="2015-05-05T22:11:00Z"/>
          <w:b/>
        </w:rPr>
      </w:pPr>
      <w:ins w:id="81" w:author="RR" w:date="2015-05-05T22:11:00Z">
        <w:r w:rsidRPr="00AF2A73">
          <w:rPr>
            <w:b/>
          </w:rPr>
          <w:t xml:space="preserve">Controlling </w:t>
        </w:r>
        <w:r>
          <w:rPr>
            <w:b/>
          </w:rPr>
          <w:t xml:space="preserve">the </w:t>
        </w:r>
        <w:r w:rsidRPr="00AF2A73">
          <w:rPr>
            <w:b/>
          </w:rPr>
          <w:t>spread of undetected disease</w:t>
        </w:r>
        <w:r>
          <w:rPr>
            <w:b/>
          </w:rPr>
          <w:t xml:space="preserve"> in an apiary</w:t>
        </w:r>
      </w:ins>
    </w:p>
    <w:p w14:paraId="10A8420B" w14:textId="668412EE" w:rsidR="00DC410B" w:rsidRPr="006B5BDF" w:rsidRDefault="00DC410B" w:rsidP="00DC410B">
      <w:pPr>
        <w:rPr>
          <w:ins w:id="82" w:author="RR" w:date="2015-05-05T22:11:00Z"/>
        </w:rPr>
      </w:pPr>
      <w:ins w:id="83" w:author="RR" w:date="2015-05-05T22:11:00Z">
        <w:r w:rsidRPr="006B5BDF">
          <w:t>Bee</w:t>
        </w:r>
        <w:r>
          <w:t>keeping activities are a</w:t>
        </w:r>
        <w:r w:rsidRPr="006B5BDF">
          <w:t xml:space="preserve"> major cause of spread of disease between hives within an apiary</w:t>
        </w:r>
        <w:r>
          <w:t xml:space="preserve"> through transfer of disease on infected equipment and hive components.  Often this occurs before the disease is apparent in the apiary</w:t>
        </w:r>
        <w:r w:rsidRPr="006B5BDF">
          <w:t xml:space="preserve">.  </w:t>
        </w:r>
        <w:r w:rsidR="007C2F62">
          <w:t>A</w:t>
        </w:r>
        <w:r>
          <w:t xml:space="preserve"> barrier system, where l</w:t>
        </w:r>
        <w:r w:rsidRPr="006B5BDF">
          <w:t xml:space="preserve">arger apiaries </w:t>
        </w:r>
        <w:r>
          <w:t>are</w:t>
        </w:r>
        <w:r w:rsidRPr="006B5BDF">
          <w:t xml:space="preserve"> divided into smaller, individually identified </w:t>
        </w:r>
        <w:r>
          <w:t>sub-</w:t>
        </w:r>
        <w:r w:rsidRPr="006B5BDF">
          <w:t xml:space="preserve">units and the movement of bees and equipment between these </w:t>
        </w:r>
        <w:r>
          <w:t>sub-</w:t>
        </w:r>
        <w:r w:rsidRPr="006B5BDF">
          <w:t xml:space="preserve">units </w:t>
        </w:r>
        <w:r>
          <w:t xml:space="preserve">is </w:t>
        </w:r>
        <w:r w:rsidRPr="006B5BDF">
          <w:t>eliminated or strictly controlled</w:t>
        </w:r>
        <w:r>
          <w:t>,</w:t>
        </w:r>
        <w:r w:rsidRPr="006B5BDF">
          <w:t xml:space="preserve"> </w:t>
        </w:r>
        <w:r w:rsidR="007C2F62">
          <w:t xml:space="preserve">is one example of a management technique that </w:t>
        </w:r>
        <w:r>
          <w:t xml:space="preserve">will </w:t>
        </w:r>
        <w:r w:rsidRPr="006B5BDF">
          <w:t xml:space="preserve">limit the spread of any introduced pest or </w:t>
        </w:r>
        <w:r>
          <w:t>disease and assist tracing of the source of infection</w:t>
        </w:r>
        <w:r w:rsidRPr="006B5BDF">
          <w:t xml:space="preserve">.  </w:t>
        </w:r>
      </w:ins>
    </w:p>
    <w:p w14:paraId="3F4868ED" w14:textId="77777777" w:rsidR="004B381B" w:rsidRPr="006B5BDF" w:rsidRDefault="004B381B" w:rsidP="009D3997"/>
    <w:p w14:paraId="57EE24A9" w14:textId="77777777" w:rsidR="000C0007" w:rsidRPr="00AF2A73" w:rsidRDefault="001E58DF" w:rsidP="00AF2A73">
      <w:pPr>
        <w:rPr>
          <w:b/>
        </w:rPr>
      </w:pPr>
      <w:r w:rsidRPr="00AF2A73">
        <w:rPr>
          <w:b/>
        </w:rPr>
        <w:t>Keeping</w:t>
      </w:r>
      <w:r w:rsidR="000C0007" w:rsidRPr="00AF2A73">
        <w:rPr>
          <w:b/>
        </w:rPr>
        <w:t xml:space="preserve"> </w:t>
      </w:r>
      <w:r w:rsidR="00B14B0E" w:rsidRPr="00AF2A73">
        <w:rPr>
          <w:b/>
        </w:rPr>
        <w:t>accurate</w:t>
      </w:r>
      <w:r w:rsidR="007205C7" w:rsidRPr="00AF2A73">
        <w:rPr>
          <w:b/>
        </w:rPr>
        <w:t xml:space="preserve"> records</w:t>
      </w:r>
    </w:p>
    <w:p w14:paraId="5D357E2B" w14:textId="0E7C5220" w:rsidR="004B381B" w:rsidRPr="006B5BDF" w:rsidRDefault="001E58DF" w:rsidP="009D3997">
      <w:del w:id="84" w:author="RR" w:date="2015-05-05T22:11:00Z">
        <w:r w:rsidRPr="006B5BDF">
          <w:rPr>
            <w:lang w:val="en"/>
          </w:rPr>
          <w:delText>Clear</w:delText>
        </w:r>
      </w:del>
      <w:ins w:id="85" w:author="RR" w:date="2015-05-05T22:11:00Z">
        <w:r w:rsidR="00520CBA">
          <w:t>Good record keeping is an important part of any business</w:t>
        </w:r>
      </w:ins>
      <w:r w:rsidR="00520CBA">
        <w:t xml:space="preserve"> and </w:t>
      </w:r>
      <w:r w:rsidRPr="006B5BDF">
        <w:t>complete r</w:t>
      </w:r>
      <w:r w:rsidR="000C0007" w:rsidRPr="006B5BDF">
        <w:t>ecord</w:t>
      </w:r>
      <w:r w:rsidR="007205C7" w:rsidRPr="006B5BDF">
        <w:t xml:space="preserve">s </w:t>
      </w:r>
      <w:r w:rsidR="00EE2EAD" w:rsidRPr="006B5BDF">
        <w:t>must</w:t>
      </w:r>
      <w:r w:rsidRPr="006B5BDF">
        <w:t xml:space="preserve"> be kept of </w:t>
      </w:r>
      <w:r w:rsidR="007205C7" w:rsidRPr="006B5BDF">
        <w:t>all</w:t>
      </w:r>
      <w:r w:rsidRPr="006B5BDF">
        <w:t xml:space="preserve"> biosecurity-related</w:t>
      </w:r>
      <w:r w:rsidR="007205C7" w:rsidRPr="006B5BDF">
        <w:t xml:space="preserve"> actions and observations</w:t>
      </w:r>
      <w:r w:rsidR="004B381B" w:rsidRPr="006B5BDF">
        <w:t>.</w:t>
      </w:r>
      <w:r w:rsidRPr="006B5BDF">
        <w:t xml:space="preserve">  Hives or </w:t>
      </w:r>
      <w:del w:id="86" w:author="RR" w:date="2015-05-05T22:11:00Z">
        <w:r w:rsidR="004B381B" w:rsidRPr="006B5BDF">
          <w:rPr>
            <w:lang w:val="en"/>
          </w:rPr>
          <w:delText>clusters</w:delText>
        </w:r>
      </w:del>
      <w:ins w:id="87" w:author="RR" w:date="2015-05-05T22:11:00Z">
        <w:r w:rsidR="00520CBA">
          <w:t>groups</w:t>
        </w:r>
      </w:ins>
      <w:r w:rsidR="004B381B" w:rsidRPr="006B5BDF">
        <w:t xml:space="preserve"> of hives</w:t>
      </w:r>
      <w:r w:rsidRPr="006B5BDF">
        <w:t xml:space="preserve"> should be clearly identified and </w:t>
      </w:r>
      <w:r w:rsidR="004B381B" w:rsidRPr="006B5BDF">
        <w:t xml:space="preserve">accurate records of movements </w:t>
      </w:r>
      <w:r w:rsidRPr="006B5BDF">
        <w:t xml:space="preserve">kept </w:t>
      </w:r>
      <w:r w:rsidR="004B381B" w:rsidRPr="006B5BDF">
        <w:t>for traceability.</w:t>
      </w:r>
      <w:r w:rsidR="00FC0923" w:rsidRPr="006B5BDF">
        <w:t xml:space="preserve">  Templates for record keeping are very simple </w:t>
      </w:r>
      <w:r w:rsidR="00A024BD" w:rsidRPr="006B5BDF">
        <w:t>and are available through most b</w:t>
      </w:r>
      <w:r w:rsidR="00FC0923" w:rsidRPr="006B5BDF">
        <w:t>eekeeping organisations and societies</w:t>
      </w:r>
      <w:r w:rsidR="005F7A36" w:rsidRPr="006B5BDF">
        <w:t xml:space="preserve"> or can be downloaded</w:t>
      </w:r>
      <w:r w:rsidR="00787C50" w:rsidRPr="006B5BDF">
        <w:t xml:space="preserve"> from</w:t>
      </w:r>
      <w:ins w:id="88" w:author="RR" w:date="2015-05-05T22:11:00Z">
        <w:r w:rsidR="00600ADE">
          <w:t xml:space="preserve"> </w:t>
        </w:r>
      </w:ins>
      <w:hyperlink r:id="rId10" w:history="1">
        <w:r w:rsidR="00600ADE" w:rsidRPr="00EA54B8">
          <w:rPr>
            <w:rStyle w:val="Hyperlink"/>
          </w:rPr>
          <w:t>http://beeaware.org.au/biosecurity/-----</w:t>
        </w:r>
      </w:hyperlink>
      <w:ins w:id="89" w:author="RR" w:date="2015-05-05T22:11:00Z">
        <w:r w:rsidR="00FC0923" w:rsidRPr="006B5BDF">
          <w:t xml:space="preserve">. </w:t>
        </w:r>
      </w:ins>
    </w:p>
    <w:p w14:paraId="52675E61" w14:textId="77777777" w:rsidR="004B381B" w:rsidRPr="006B5BDF" w:rsidRDefault="00787C50" w:rsidP="001E58DF">
      <w:pPr>
        <w:pStyle w:val="NoSpacing"/>
        <w:rPr>
          <w:del w:id="90" w:author="RR" w:date="2015-05-05T22:11:00Z"/>
          <w:lang w:val="en"/>
        </w:rPr>
      </w:pPr>
      <w:del w:id="91" w:author="RR" w:date="2015-05-05T22:11:00Z">
        <w:r w:rsidRPr="006B5BDF">
          <w:rPr>
            <w:lang w:val="en"/>
          </w:rPr>
          <w:delText>http://beeaware.org.au/biosecurity/-----</w:delText>
        </w:r>
        <w:r w:rsidR="00FC0923" w:rsidRPr="006B5BDF">
          <w:rPr>
            <w:lang w:val="en"/>
          </w:rPr>
          <w:delText xml:space="preserve">. </w:delText>
        </w:r>
      </w:del>
    </w:p>
    <w:p w14:paraId="683625D7" w14:textId="77777777" w:rsidR="000C0007" w:rsidRPr="006B5BDF" w:rsidRDefault="000C0007" w:rsidP="009D3997"/>
    <w:p w14:paraId="00568A5E" w14:textId="77777777" w:rsidR="000C0007" w:rsidRPr="00AF2A73" w:rsidRDefault="001E58DF" w:rsidP="00AF2A73">
      <w:pPr>
        <w:rPr>
          <w:b/>
        </w:rPr>
      </w:pPr>
      <w:r w:rsidRPr="00AF2A73">
        <w:rPr>
          <w:b/>
        </w:rPr>
        <w:t>Hive and equipment maintenance</w:t>
      </w:r>
    </w:p>
    <w:p w14:paraId="1306E2C9" w14:textId="4464F2B2" w:rsidR="000C0007" w:rsidRPr="006B5BDF" w:rsidRDefault="001E58DF" w:rsidP="009D3997">
      <w:del w:id="92" w:author="RR" w:date="2015-05-05T22:11:00Z">
        <w:r w:rsidRPr="006B5BDF">
          <w:rPr>
            <w:lang w:val="en"/>
          </w:rPr>
          <w:delText>All</w:delText>
        </w:r>
      </w:del>
      <w:ins w:id="93" w:author="RR" w:date="2015-05-05T22:11:00Z">
        <w:r w:rsidR="00DC410B">
          <w:t>H</w:t>
        </w:r>
        <w:r w:rsidRPr="006B5BDF">
          <w:t>ives</w:t>
        </w:r>
        <w:r w:rsidR="00DC410B">
          <w:t xml:space="preserve"> must be maintained to assist bees in defending their</w:t>
        </w:r>
      </w:ins>
      <w:r w:rsidR="00DC410B">
        <w:t xml:space="preserve"> hives</w:t>
      </w:r>
      <w:del w:id="94" w:author="RR" w:date="2015-05-05T22:11:00Z">
        <w:r w:rsidRPr="006B5BDF">
          <w:rPr>
            <w:lang w:val="en"/>
          </w:rPr>
          <w:delText xml:space="preserve">, </w:delText>
        </w:r>
        <w:r w:rsidR="000C0007" w:rsidRPr="006B5BDF">
          <w:rPr>
            <w:lang w:val="en"/>
          </w:rPr>
          <w:delText>equipment</w:delText>
        </w:r>
      </w:del>
      <w:ins w:id="95" w:author="RR" w:date="2015-05-05T22:11:00Z">
        <w:r w:rsidR="00DC410B">
          <w:t xml:space="preserve"> and to prevent leakage of honey.  E</w:t>
        </w:r>
        <w:r w:rsidR="000C0007" w:rsidRPr="006B5BDF">
          <w:t>quipment</w:t>
        </w:r>
      </w:ins>
      <w:r w:rsidR="000C0007" w:rsidRPr="006B5BDF">
        <w:t xml:space="preserve"> and vehicles </w:t>
      </w:r>
      <w:r w:rsidRPr="006B5BDF">
        <w:t>sh</w:t>
      </w:r>
      <w:r w:rsidR="00167468">
        <w:t>ould be kept clean and well</w:t>
      </w:r>
      <w:del w:id="96" w:author="RR" w:date="2015-05-05T22:11:00Z">
        <w:r w:rsidRPr="006B5BDF">
          <w:rPr>
            <w:lang w:val="en"/>
          </w:rPr>
          <w:delText>-</w:delText>
        </w:r>
      </w:del>
      <w:ins w:id="97" w:author="RR" w:date="2015-05-05T22:11:00Z">
        <w:r w:rsidR="00167468">
          <w:t xml:space="preserve"> </w:t>
        </w:r>
      </w:ins>
      <w:r w:rsidR="000C0007" w:rsidRPr="006B5BDF">
        <w:t>maintained</w:t>
      </w:r>
      <w:r w:rsidR="004B381B" w:rsidRPr="006B5BDF">
        <w:t>.</w:t>
      </w:r>
      <w:ins w:id="98" w:author="RR" w:date="2015-05-05T22:11:00Z">
        <w:r w:rsidR="00DC410B">
          <w:t xml:space="preserve">  </w:t>
        </w:r>
      </w:ins>
    </w:p>
    <w:p w14:paraId="0A36FA10" w14:textId="77777777" w:rsidR="00FC0923" w:rsidRPr="006B5BDF" w:rsidRDefault="00FC0923" w:rsidP="009D3997"/>
    <w:p w14:paraId="7A23ECC4" w14:textId="77777777" w:rsidR="009C5DEF" w:rsidRPr="006B5BDF" w:rsidRDefault="009C5DEF" w:rsidP="009D3997">
      <w:r w:rsidRPr="006B5BDF">
        <w:t xml:space="preserve">With these principles in mind, the Code has been written to provide a </w:t>
      </w:r>
      <w:r w:rsidR="00F57994" w:rsidRPr="006B5BDF">
        <w:t xml:space="preserve">set of </w:t>
      </w:r>
      <w:r w:rsidRPr="006B5BDF">
        <w:t>clear outcomes that all beekeepers need to achieve to raise the overall level of disease management in Australian bees.</w:t>
      </w:r>
    </w:p>
    <w:p w14:paraId="4F3F0D00" w14:textId="77777777" w:rsidR="00970F6F" w:rsidRPr="006B5BDF" w:rsidRDefault="00970F6F" w:rsidP="009D3997">
      <w:pPr>
        <w:pStyle w:val="PlainText"/>
      </w:pPr>
    </w:p>
    <w:p w14:paraId="4FD48C04" w14:textId="1BC7F382" w:rsidR="00AA3563" w:rsidRPr="006B5BDF" w:rsidRDefault="00BB4534" w:rsidP="009D3997">
      <w:pPr>
        <w:pStyle w:val="Heading2"/>
      </w:pPr>
      <w:bookmarkStart w:id="99" w:name="_Toc292481318"/>
      <w:bookmarkStart w:id="100" w:name="_Toc280438898"/>
      <w:del w:id="101" w:author="RR" w:date="2015-05-05T22:11:00Z">
        <w:r>
          <w:delText xml:space="preserve">Who </w:delText>
        </w:r>
        <w:r w:rsidR="00C27D52">
          <w:delText>Does</w:delText>
        </w:r>
      </w:del>
      <w:ins w:id="102" w:author="RR" w:date="2015-05-05T22:11:00Z">
        <w:r w:rsidR="008A47DC">
          <w:t>Is</w:t>
        </w:r>
      </w:ins>
      <w:r w:rsidR="008A47DC">
        <w:t xml:space="preserve"> the Code </w:t>
      </w:r>
      <w:del w:id="103" w:author="RR" w:date="2015-05-05T22:11:00Z">
        <w:r w:rsidR="00C27D52">
          <w:delText>Apply To</w:delText>
        </w:r>
      </w:del>
      <w:ins w:id="104" w:author="RR" w:date="2015-05-05T22:11:00Z">
        <w:r w:rsidR="008A47DC">
          <w:t>Compulsory</w:t>
        </w:r>
      </w:ins>
      <w:r w:rsidR="00AA3563" w:rsidRPr="00A760BE">
        <w:t>?</w:t>
      </w:r>
      <w:bookmarkEnd w:id="99"/>
      <w:bookmarkEnd w:id="100"/>
    </w:p>
    <w:p w14:paraId="60D577CC" w14:textId="77777777" w:rsidR="00AA3563" w:rsidRPr="006B5BDF" w:rsidRDefault="00AA3563" w:rsidP="00F04BDF">
      <w:pPr>
        <w:pStyle w:val="PlainText"/>
        <w:rPr>
          <w:del w:id="105" w:author="RR" w:date="2015-05-05T22:11:00Z"/>
          <w:szCs w:val="22"/>
        </w:rPr>
      </w:pPr>
    </w:p>
    <w:p w14:paraId="4101BBC2" w14:textId="0516CB09" w:rsidR="009408C3" w:rsidRDefault="00AA3563" w:rsidP="009D3997">
      <w:pPr>
        <w:pStyle w:val="PlainText"/>
      </w:pPr>
      <w:del w:id="106" w:author="RR" w:date="2015-05-05T22:11:00Z">
        <w:r w:rsidRPr="006B5BDF">
          <w:rPr>
            <w:szCs w:val="22"/>
          </w:rPr>
          <w:delText xml:space="preserve">To </w:delText>
        </w:r>
      </w:del>
      <w:ins w:id="107" w:author="RR" w:date="2015-05-05T22:11:00Z">
        <w:r w:rsidR="004664E2">
          <w:t xml:space="preserve">Some sections of the Code are already mandatory under existing state and territory legislations but to </w:t>
        </w:r>
      </w:ins>
      <w:r w:rsidRPr="006B5BDF">
        <w:t xml:space="preserve">achieve a </w:t>
      </w:r>
      <w:del w:id="108" w:author="RR" w:date="2015-05-05T22:11:00Z">
        <w:r w:rsidRPr="006B5BDF">
          <w:rPr>
            <w:szCs w:val="22"/>
          </w:rPr>
          <w:delText>truly</w:delText>
        </w:r>
      </w:del>
      <w:ins w:id="109" w:author="RR" w:date="2015-05-05T22:11:00Z">
        <w:r w:rsidR="004664E2">
          <w:t>consistent</w:t>
        </w:r>
      </w:ins>
      <w:r w:rsidRPr="006B5BDF">
        <w:t xml:space="preserve"> national approach to pest and disease prevention and control </w:t>
      </w:r>
      <w:del w:id="110" w:author="RR" w:date="2015-05-05T22:11:00Z">
        <w:r w:rsidRPr="006B5BDF">
          <w:rPr>
            <w:szCs w:val="22"/>
          </w:rPr>
          <w:delText>all</w:delText>
        </w:r>
      </w:del>
      <w:ins w:id="111" w:author="RR" w:date="2015-05-05T22:11:00Z">
        <w:r w:rsidR="00684027">
          <w:t>ALL</w:t>
        </w:r>
      </w:ins>
      <w:r w:rsidRPr="006B5BDF">
        <w:t xml:space="preserve"> beekeepers need to </w:t>
      </w:r>
      <w:r w:rsidR="00880485" w:rsidRPr="006B5BDF">
        <w:t xml:space="preserve">be </w:t>
      </w:r>
      <w:r w:rsidRPr="006B5BDF">
        <w:t xml:space="preserve">proactive in the management of their apiaries.  For this reason, the honey bee industry </w:t>
      </w:r>
      <w:ins w:id="112" w:author="RR" w:date="2015-05-05T22:11:00Z">
        <w:r w:rsidR="009260D5">
          <w:t xml:space="preserve">is working with </w:t>
        </w:r>
        <w:r w:rsidR="007C15E0">
          <w:t xml:space="preserve">state </w:t>
        </w:r>
      </w:ins>
      <w:r w:rsidR="007C15E0">
        <w:t xml:space="preserve">and </w:t>
      </w:r>
      <w:ins w:id="113" w:author="RR" w:date="2015-05-05T22:11:00Z">
        <w:r w:rsidR="007C15E0">
          <w:t xml:space="preserve">territory </w:t>
        </w:r>
      </w:ins>
      <w:r w:rsidR="007C15E0">
        <w:t xml:space="preserve">governments </w:t>
      </w:r>
      <w:del w:id="114" w:author="RR" w:date="2015-05-05T22:11:00Z">
        <w:r w:rsidRPr="006B5BDF">
          <w:rPr>
            <w:szCs w:val="22"/>
          </w:rPr>
          <w:delText>have agreed that</w:delText>
        </w:r>
      </w:del>
      <w:ins w:id="115" w:author="RR" w:date="2015-05-05T22:11:00Z">
        <w:r w:rsidR="007C15E0">
          <w:t xml:space="preserve">to </w:t>
        </w:r>
        <w:r w:rsidR="00D55868">
          <w:t>make</w:t>
        </w:r>
      </w:ins>
      <w:r w:rsidR="00D55868">
        <w:t xml:space="preserve"> </w:t>
      </w:r>
      <w:r w:rsidRPr="006B5BDF">
        <w:t xml:space="preserve">compliance with </w:t>
      </w:r>
      <w:ins w:id="116" w:author="RR" w:date="2015-05-05T22:11:00Z">
        <w:r w:rsidR="008A47DC">
          <w:t>Part B</w:t>
        </w:r>
        <w:r w:rsidR="00684027">
          <w:t xml:space="preserve"> of </w:t>
        </w:r>
      </w:ins>
      <w:r w:rsidR="00A024BD" w:rsidRPr="006B5BDF">
        <w:t xml:space="preserve">this </w:t>
      </w:r>
      <w:r w:rsidR="00D55868">
        <w:t xml:space="preserve">Biosecurity Code of Practice </w:t>
      </w:r>
      <w:del w:id="117" w:author="RR" w:date="2015-05-05T22:11:00Z">
        <w:r w:rsidRPr="006B5BDF">
          <w:rPr>
            <w:szCs w:val="22"/>
          </w:rPr>
          <w:delText>is mandatory</w:delText>
        </w:r>
      </w:del>
      <w:ins w:id="118" w:author="RR" w:date="2015-05-05T22:11:00Z">
        <w:r w:rsidR="00D55868">
          <w:t>compulsory</w:t>
        </w:r>
      </w:ins>
      <w:r w:rsidR="00D55868">
        <w:t xml:space="preserve"> </w:t>
      </w:r>
      <w:r w:rsidRPr="006B5BDF">
        <w:t>for all beekeepers</w:t>
      </w:r>
      <w:del w:id="119" w:author="RR" w:date="2015-05-05T22:11:00Z">
        <w:r w:rsidRPr="006B5BDF">
          <w:rPr>
            <w:szCs w:val="22"/>
          </w:rPr>
          <w:delText>.  However, it is acknowledged that commercial beekeepers are more likely to move hives around the country</w:delText>
        </w:r>
      </w:del>
      <w:r w:rsidR="004664E2">
        <w:t xml:space="preserve"> and </w:t>
      </w:r>
      <w:del w:id="120" w:author="RR" w:date="2015-05-05T22:11:00Z">
        <w:r w:rsidRPr="006B5BDF">
          <w:rPr>
            <w:szCs w:val="22"/>
          </w:rPr>
          <w:delText xml:space="preserve">move into areas of high bee density.  They therefore pose a greater risk of disease spread to other beekeepers and it is appropriate that they should have a higher level of biosecurity.  Consequently, some </w:delText>
        </w:r>
        <w:r w:rsidR="004173A6">
          <w:rPr>
            <w:szCs w:val="22"/>
          </w:rPr>
          <w:delText>parts</w:delText>
        </w:r>
        <w:r w:rsidRPr="006B5BDF">
          <w:rPr>
            <w:szCs w:val="22"/>
          </w:rPr>
          <w:delText xml:space="preserve"> of the Code (Section</w:delText>
        </w:r>
      </w:del>
      <w:ins w:id="121" w:author="RR" w:date="2015-05-05T22:11:00Z">
        <w:r w:rsidR="004664E2">
          <w:t>compliance with Part</w:t>
        </w:r>
      </w:ins>
      <w:r w:rsidR="004664E2">
        <w:t xml:space="preserve"> C</w:t>
      </w:r>
      <w:del w:id="122" w:author="RR" w:date="2015-05-05T22:11:00Z">
        <w:r w:rsidRPr="006B5BDF">
          <w:rPr>
            <w:szCs w:val="22"/>
          </w:rPr>
          <w:delText>) only apply to</w:delText>
        </w:r>
      </w:del>
      <w:ins w:id="123" w:author="RR" w:date="2015-05-05T22:11:00Z">
        <w:r w:rsidR="004664E2">
          <w:t xml:space="preserve"> compulsory for</w:t>
        </w:r>
      </w:ins>
      <w:r w:rsidR="004664E2">
        <w:t xml:space="preserve"> beekeepers who manage 50 or more hives</w:t>
      </w:r>
      <w:r w:rsidRPr="006B5BDF">
        <w:t>.</w:t>
      </w:r>
      <w:del w:id="124" w:author="RR" w:date="2015-05-05T22:11:00Z">
        <w:r w:rsidRPr="006B5BDF">
          <w:rPr>
            <w:szCs w:val="22"/>
          </w:rPr>
          <w:delText xml:space="preserve"> </w:delText>
        </w:r>
      </w:del>
      <w:r w:rsidRPr="006B5BDF">
        <w:t xml:space="preserve"> </w:t>
      </w:r>
    </w:p>
    <w:p w14:paraId="5677D6C2" w14:textId="77777777" w:rsidR="00AA3563" w:rsidRPr="006B5BDF" w:rsidRDefault="00AA3563" w:rsidP="00F04BDF">
      <w:pPr>
        <w:pStyle w:val="PlainText"/>
        <w:rPr>
          <w:del w:id="125" w:author="RR" w:date="2015-05-05T22:11:00Z"/>
          <w:szCs w:val="22"/>
        </w:rPr>
      </w:pPr>
    </w:p>
    <w:p w14:paraId="7E69DDF6" w14:textId="77777777" w:rsidR="00D55868" w:rsidRDefault="00D55868" w:rsidP="009D3997">
      <w:pPr>
        <w:pStyle w:val="PlainText"/>
        <w:rPr>
          <w:ins w:id="126" w:author="RR" w:date="2015-05-05T22:11:00Z"/>
        </w:rPr>
      </w:pPr>
    </w:p>
    <w:p w14:paraId="3E752B5E" w14:textId="2CC98A9D" w:rsidR="00D55868" w:rsidRPr="006B5BDF" w:rsidRDefault="00D55868" w:rsidP="009D3997">
      <w:pPr>
        <w:pStyle w:val="PlainText"/>
        <w:rPr>
          <w:ins w:id="127" w:author="RR" w:date="2015-05-05T22:11:00Z"/>
        </w:rPr>
      </w:pPr>
      <w:ins w:id="128" w:author="RR" w:date="2015-05-05T22:11:00Z">
        <w:r>
          <w:t xml:space="preserve">Until the Code is mandated, compliance </w:t>
        </w:r>
        <w:r w:rsidR="008044AB">
          <w:t xml:space="preserve">with requirements that are not already a part of state or territory law </w:t>
        </w:r>
        <w:r>
          <w:t xml:space="preserve">will be voluntary and beekeepers will be helped with their understanding of, and compliance with, the Code’s requirements </w:t>
        </w:r>
        <w:r w:rsidR="007C2F62">
          <w:t xml:space="preserve">by a team of </w:t>
        </w:r>
        <w:r w:rsidR="007C2F62" w:rsidRPr="007C2F62">
          <w:rPr>
            <w:i/>
          </w:rPr>
          <w:t>Bee Biosecurity Officers</w:t>
        </w:r>
        <w:r w:rsidR="007C2F62">
          <w:t xml:space="preserve"> employed through the</w:t>
        </w:r>
        <w:r>
          <w:t xml:space="preserve"> industry-funded National Bee Biosecurity Program.  It is anticipated this </w:t>
        </w:r>
        <w:r w:rsidR="003A538A">
          <w:t>phase</w:t>
        </w:r>
        <w:r>
          <w:t>-in time will be approximately 24 months.</w:t>
        </w:r>
        <w:r w:rsidR="004664E2">
          <w:t xml:space="preserve">  The aim is not to punish beekeepers but to positively assist all beekeepers in raising the overall level of pest and disease management</w:t>
        </w:r>
        <w:r w:rsidR="0085610C">
          <w:t xml:space="preserve"> across Australia</w:t>
        </w:r>
        <w:r w:rsidR="004664E2">
          <w:t xml:space="preserve">. </w:t>
        </w:r>
      </w:ins>
    </w:p>
    <w:p w14:paraId="300D7883" w14:textId="77777777" w:rsidR="00AA3563" w:rsidRPr="006B5BDF" w:rsidRDefault="00AA3563" w:rsidP="009D3997">
      <w:pPr>
        <w:pStyle w:val="PlainText"/>
      </w:pPr>
    </w:p>
    <w:p w14:paraId="373FB1B6" w14:textId="00E80701" w:rsidR="00F8439A" w:rsidRPr="006B5BDF" w:rsidRDefault="00B50736" w:rsidP="009D3997">
      <w:pPr>
        <w:pStyle w:val="Heading2"/>
      </w:pPr>
      <w:bookmarkStart w:id="129" w:name="_Toc292481319"/>
      <w:bookmarkStart w:id="130" w:name="_Toc280438899"/>
      <w:r w:rsidRPr="00A760BE">
        <w:t>Monitoring Compliance with the Code</w:t>
      </w:r>
      <w:bookmarkEnd w:id="129"/>
      <w:bookmarkEnd w:id="130"/>
    </w:p>
    <w:p w14:paraId="4E76BD0C" w14:textId="77777777" w:rsidR="00F8439A" w:rsidRPr="006B5BDF" w:rsidRDefault="00F8439A" w:rsidP="00F04BDF">
      <w:pPr>
        <w:pStyle w:val="PlainText"/>
        <w:rPr>
          <w:del w:id="131" w:author="RR" w:date="2015-05-05T22:11:00Z"/>
          <w:color w:val="000000"/>
          <w:szCs w:val="22"/>
        </w:rPr>
      </w:pPr>
    </w:p>
    <w:p w14:paraId="2191738D" w14:textId="18FD6CA7" w:rsidR="00880485" w:rsidRPr="006B5BDF" w:rsidRDefault="00F8439A" w:rsidP="009D3997">
      <w:pPr>
        <w:pStyle w:val="PlainText"/>
      </w:pPr>
      <w:del w:id="132" w:author="RR" w:date="2015-05-05T22:11:00Z">
        <w:r w:rsidRPr="006B5BDF">
          <w:rPr>
            <w:color w:val="000000"/>
            <w:szCs w:val="22"/>
          </w:rPr>
          <w:delText>Compliance with</w:delText>
        </w:r>
      </w:del>
      <w:ins w:id="133" w:author="RR" w:date="2015-05-05T22:11:00Z">
        <w:r w:rsidR="003A538A">
          <w:t>After</w:t>
        </w:r>
      </w:ins>
      <w:r w:rsidR="003A538A">
        <w:t xml:space="preserve"> the </w:t>
      </w:r>
      <w:ins w:id="134" w:author="RR" w:date="2015-05-05T22:11:00Z">
        <w:r w:rsidR="003A538A">
          <w:t xml:space="preserve">phase-in period and </w:t>
        </w:r>
        <w:r w:rsidR="007C2F62">
          <w:t xml:space="preserve">the </w:t>
        </w:r>
      </w:ins>
      <w:r w:rsidR="007C2F62">
        <w:t xml:space="preserve">Code </w:t>
      </w:r>
      <w:del w:id="135" w:author="RR" w:date="2015-05-05T22:11:00Z">
        <w:r w:rsidR="00880485" w:rsidRPr="006B5BDF">
          <w:rPr>
            <w:color w:val="000000"/>
            <w:szCs w:val="22"/>
          </w:rPr>
          <w:delText>is</w:delText>
        </w:r>
      </w:del>
      <w:ins w:id="136" w:author="RR" w:date="2015-05-05T22:11:00Z">
        <w:r w:rsidR="003A538A">
          <w:t>has been</w:t>
        </w:r>
        <w:r w:rsidR="007C2F62">
          <w:t xml:space="preserve"> mandated</w:t>
        </w:r>
        <w:r w:rsidR="003A538A">
          <w:t xml:space="preserve"> by state and territory governments</w:t>
        </w:r>
        <w:r w:rsidR="007C2F62">
          <w:t>, c</w:t>
        </w:r>
        <w:r w:rsidRPr="006B5BDF">
          <w:t xml:space="preserve">ompliance </w:t>
        </w:r>
        <w:r w:rsidR="00D55868">
          <w:t>will be</w:t>
        </w:r>
      </w:ins>
      <w:r w:rsidRPr="006B5BDF">
        <w:t xml:space="preserve"> actively monitored </w:t>
      </w:r>
      <w:r w:rsidR="002E7A0A" w:rsidRPr="006B5BDF">
        <w:t>through a combined sy</w:t>
      </w:r>
      <w:r w:rsidR="008044AB">
        <w:t xml:space="preserve">stem of self-certification and </w:t>
      </w:r>
      <w:del w:id="137" w:author="RR" w:date="2015-05-05T22:11:00Z">
        <w:r w:rsidR="002E7A0A" w:rsidRPr="006B5BDF">
          <w:rPr>
            <w:color w:val="000000"/>
            <w:szCs w:val="22"/>
          </w:rPr>
          <w:delText>r</w:delText>
        </w:r>
        <w:r w:rsidR="00283788" w:rsidRPr="006B5BDF">
          <w:rPr>
            <w:color w:val="000000"/>
            <w:szCs w:val="22"/>
          </w:rPr>
          <w:delText>andom or</w:delText>
        </w:r>
      </w:del>
      <w:ins w:id="138" w:author="RR" w:date="2015-05-05T22:11:00Z">
        <w:r w:rsidR="008044AB">
          <w:t>both</w:t>
        </w:r>
      </w:ins>
      <w:r w:rsidR="008044AB">
        <w:t xml:space="preserve"> targeted </w:t>
      </w:r>
      <w:ins w:id="139" w:author="RR" w:date="2015-05-05T22:11:00Z">
        <w:r w:rsidR="008044AB">
          <w:t xml:space="preserve">and random </w:t>
        </w:r>
      </w:ins>
      <w:r w:rsidR="00283788" w:rsidRPr="006B5BDF">
        <w:t>inspection of</w:t>
      </w:r>
      <w:r w:rsidR="001F233D" w:rsidRPr="006B5BDF">
        <w:t xml:space="preserve"> beekeepers’ records</w:t>
      </w:r>
      <w:del w:id="140" w:author="RR" w:date="2015-05-05T22:11:00Z">
        <w:r w:rsidR="00880485" w:rsidRPr="006B5BDF">
          <w:rPr>
            <w:color w:val="000000"/>
            <w:szCs w:val="22"/>
          </w:rPr>
          <w:delText xml:space="preserve"> and assessment of biosecurity practices</w:delText>
        </w:r>
        <w:r w:rsidR="001F233D" w:rsidRPr="006B5BDF">
          <w:rPr>
            <w:color w:val="000000"/>
            <w:szCs w:val="22"/>
          </w:rPr>
          <w:delText xml:space="preserve">.    </w:delText>
        </w:r>
        <w:r w:rsidR="00880485" w:rsidRPr="006B5BDF">
          <w:rPr>
            <w:color w:val="000000"/>
            <w:szCs w:val="22"/>
          </w:rPr>
          <w:delText>Currently</w:delText>
        </w:r>
        <w:r w:rsidR="001F233D" w:rsidRPr="006B5BDF">
          <w:rPr>
            <w:color w:val="000000"/>
            <w:szCs w:val="22"/>
          </w:rPr>
          <w:delText>,</w:delText>
        </w:r>
      </w:del>
      <w:ins w:id="141" w:author="RR" w:date="2015-05-05T22:11:00Z">
        <w:r w:rsidR="008044AB">
          <w:t xml:space="preserve">.  </w:t>
        </w:r>
        <w:r w:rsidR="00D55868">
          <w:t>Initially</w:t>
        </w:r>
      </w:ins>
      <w:r w:rsidR="00D55868">
        <w:t xml:space="preserve"> </w:t>
      </w:r>
      <w:r w:rsidR="001F233D" w:rsidRPr="006B5BDF">
        <w:t xml:space="preserve">this monitoring </w:t>
      </w:r>
      <w:del w:id="142" w:author="RR" w:date="2015-05-05T22:11:00Z">
        <w:r w:rsidR="00880485" w:rsidRPr="006B5BDF">
          <w:rPr>
            <w:color w:val="000000"/>
            <w:szCs w:val="22"/>
          </w:rPr>
          <w:delText>is</w:delText>
        </w:r>
        <w:r w:rsidR="001F233D" w:rsidRPr="006B5BDF">
          <w:rPr>
            <w:color w:val="000000"/>
            <w:szCs w:val="22"/>
          </w:rPr>
          <w:delText xml:space="preserve"> focus</w:delText>
        </w:r>
        <w:r w:rsidR="00880485" w:rsidRPr="006B5BDF">
          <w:rPr>
            <w:color w:val="000000"/>
            <w:szCs w:val="22"/>
          </w:rPr>
          <w:delText>ed</w:delText>
        </w:r>
      </w:del>
      <w:ins w:id="143" w:author="RR" w:date="2015-05-05T22:11:00Z">
        <w:r w:rsidR="00D55868">
          <w:t>will</w:t>
        </w:r>
        <w:r w:rsidR="001F233D" w:rsidRPr="006B5BDF">
          <w:t xml:space="preserve"> focus</w:t>
        </w:r>
      </w:ins>
      <w:r w:rsidR="001F233D" w:rsidRPr="006B5BDF">
        <w:t xml:space="preserve"> on </w:t>
      </w:r>
      <w:r w:rsidRPr="006B5BDF">
        <w:t xml:space="preserve">beekeepers </w:t>
      </w:r>
      <w:proofErr w:type="gramStart"/>
      <w:r w:rsidRPr="006B5BDF">
        <w:t>who</w:t>
      </w:r>
      <w:proofErr w:type="gramEnd"/>
      <w:r w:rsidRPr="006B5BDF">
        <w:t xml:space="preserve"> manage 50 or more hives</w:t>
      </w:r>
      <w:r w:rsidR="00F3691B">
        <w:t xml:space="preserve">.  They </w:t>
      </w:r>
      <w:del w:id="144" w:author="RR" w:date="2015-05-05T22:11:00Z">
        <w:r w:rsidR="00880485" w:rsidRPr="006B5BDF">
          <w:rPr>
            <w:color w:val="000000"/>
            <w:szCs w:val="22"/>
          </w:rPr>
          <w:delText>are</w:delText>
        </w:r>
      </w:del>
      <w:ins w:id="145" w:author="RR" w:date="2015-05-05T22:11:00Z">
        <w:r w:rsidR="00F3691B">
          <w:t>will be</w:t>
        </w:r>
      </w:ins>
      <w:r w:rsidR="00F3691B">
        <w:t xml:space="preserve"> </w:t>
      </w:r>
      <w:r w:rsidR="001F233D" w:rsidRPr="006B5BDF">
        <w:t xml:space="preserve">required to </w:t>
      </w:r>
      <w:r w:rsidR="00283788" w:rsidRPr="006B5BDF">
        <w:t xml:space="preserve">certify </w:t>
      </w:r>
      <w:del w:id="146" w:author="RR" w:date="2015-05-05T22:11:00Z">
        <w:r w:rsidR="00283788" w:rsidRPr="006B5BDF">
          <w:rPr>
            <w:color w:val="000000"/>
            <w:szCs w:val="22"/>
          </w:rPr>
          <w:delText>at the time of re-registration</w:delText>
        </w:r>
      </w:del>
      <w:ins w:id="147" w:author="RR" w:date="2015-05-05T22:11:00Z">
        <w:r w:rsidR="003A538A">
          <w:t>each year</w:t>
        </w:r>
      </w:ins>
      <w:r w:rsidR="00283788" w:rsidRPr="006B5BDF">
        <w:t xml:space="preserve"> that they are in compliance with the Code including </w:t>
      </w:r>
      <w:del w:id="148" w:author="RR" w:date="2015-05-05T22:11:00Z">
        <w:r w:rsidR="00283788" w:rsidRPr="006B5BDF">
          <w:rPr>
            <w:color w:val="000000"/>
            <w:szCs w:val="22"/>
          </w:rPr>
          <w:delText>the maintenance of</w:delText>
        </w:r>
      </w:del>
      <w:ins w:id="149" w:author="RR" w:date="2015-05-05T22:11:00Z">
        <w:r w:rsidR="00283788" w:rsidRPr="006B5BDF">
          <w:t>th</w:t>
        </w:r>
        <w:r w:rsidR="00600ADE">
          <w:t xml:space="preserve">at they have </w:t>
        </w:r>
        <w:r w:rsidR="00283788" w:rsidRPr="006B5BDF">
          <w:t>maint</w:t>
        </w:r>
        <w:r w:rsidR="00600ADE">
          <w:t>ained</w:t>
        </w:r>
      </w:ins>
      <w:r w:rsidR="00283788" w:rsidRPr="006B5BDF">
        <w:t xml:space="preserve"> appropriate records. </w:t>
      </w:r>
      <w:del w:id="150" w:author="RR" w:date="2015-05-05T22:11:00Z">
        <w:r w:rsidR="00283788" w:rsidRPr="006B5BDF">
          <w:rPr>
            <w:color w:val="000000"/>
            <w:szCs w:val="22"/>
          </w:rPr>
          <w:delText xml:space="preserve"> </w:delText>
        </w:r>
        <w:r w:rsidR="00880485" w:rsidRPr="006B5BDF">
          <w:rPr>
            <w:color w:val="000000"/>
            <w:szCs w:val="22"/>
          </w:rPr>
          <w:delText xml:space="preserve">It is an offence to provide a false statement regarding compliance and any beekeeper doing so may be subjected to a fine or prosecution.   </w:delText>
        </w:r>
      </w:del>
    </w:p>
    <w:p w14:paraId="640AB94B" w14:textId="77777777" w:rsidR="00880485" w:rsidRPr="006B5BDF" w:rsidRDefault="00880485" w:rsidP="009D3997">
      <w:pPr>
        <w:pStyle w:val="PlainText"/>
      </w:pPr>
    </w:p>
    <w:p w14:paraId="0A73609E" w14:textId="4D3E0EDF" w:rsidR="00BF5460" w:rsidRDefault="00283788" w:rsidP="009D3997">
      <w:pPr>
        <w:pStyle w:val="PlainText"/>
      </w:pPr>
      <w:del w:id="151" w:author="RR" w:date="2015-05-05T22:11:00Z">
        <w:r w:rsidRPr="006B5BDF">
          <w:rPr>
            <w:color w:val="000000"/>
            <w:szCs w:val="22"/>
          </w:rPr>
          <w:delText>Each year</w:delText>
        </w:r>
      </w:del>
      <w:ins w:id="152" w:author="RR" w:date="2015-05-05T22:11:00Z">
        <w:r w:rsidR="003A538A">
          <w:t>In addition</w:t>
        </w:r>
      </w:ins>
      <w:r w:rsidR="003A538A">
        <w:t xml:space="preserve">, </w:t>
      </w:r>
      <w:r w:rsidR="005C3D71" w:rsidRPr="006B5BDF">
        <w:t xml:space="preserve">the records of a </w:t>
      </w:r>
      <w:r w:rsidRPr="006B5BDF">
        <w:t xml:space="preserve">sample of beekeepers </w:t>
      </w:r>
      <w:r w:rsidR="005C3D71" w:rsidRPr="006B5BDF">
        <w:t xml:space="preserve">in each state and territory </w:t>
      </w:r>
      <w:r w:rsidR="00880485" w:rsidRPr="006B5BDF">
        <w:t xml:space="preserve">will be </w:t>
      </w:r>
      <w:r w:rsidR="005C3D71" w:rsidRPr="006B5BDF">
        <w:t xml:space="preserve">inspected and </w:t>
      </w:r>
      <w:r w:rsidRPr="006B5BDF">
        <w:t xml:space="preserve">their biosecurity practices </w:t>
      </w:r>
      <w:r w:rsidR="005C3D71" w:rsidRPr="006B5BDF">
        <w:t xml:space="preserve">will be assessed </w:t>
      </w:r>
      <w:ins w:id="153" w:author="RR" w:date="2015-05-05T22:11:00Z">
        <w:r w:rsidR="009D3997">
          <w:t xml:space="preserve">by </w:t>
        </w:r>
        <w:r w:rsidR="007C2F62">
          <w:t xml:space="preserve">a </w:t>
        </w:r>
        <w:r w:rsidR="00F3691B" w:rsidRPr="003A538A">
          <w:t>Bee Biosecu</w:t>
        </w:r>
        <w:r w:rsidR="009D3997" w:rsidRPr="003A538A">
          <w:t>rity Officer</w:t>
        </w:r>
        <w:r w:rsidR="00F3691B" w:rsidRPr="003A538A">
          <w:t xml:space="preserve"> </w:t>
        </w:r>
      </w:ins>
      <w:r w:rsidRPr="003A538A">
        <w:t>to</w:t>
      </w:r>
      <w:r w:rsidRPr="006B5BDF">
        <w:t xml:space="preserve"> provide an independent </w:t>
      </w:r>
      <w:r w:rsidR="005C3D71" w:rsidRPr="006B5BDF">
        <w:t>appraisal</w:t>
      </w:r>
      <w:r w:rsidRPr="006B5BDF">
        <w:t xml:space="preserve"> of their compliance.</w:t>
      </w:r>
      <w:r w:rsidR="001F233D" w:rsidRPr="006B5BDF">
        <w:t xml:space="preserve">  Using the principle that “if it’s not written down, it wasn’t done”, this </w:t>
      </w:r>
      <w:r w:rsidR="005C3D71" w:rsidRPr="006B5BDF">
        <w:t>inspec</w:t>
      </w:r>
      <w:r w:rsidR="00CA63A0" w:rsidRPr="006B5BDF">
        <w:t xml:space="preserve">tion </w:t>
      </w:r>
      <w:r w:rsidR="001F233D" w:rsidRPr="006B5BDF">
        <w:t>of records</w:t>
      </w:r>
      <w:r w:rsidR="00CA63A0" w:rsidRPr="006B5BDF">
        <w:t xml:space="preserve"> and assessment of biosecurity practices</w:t>
      </w:r>
      <w:r w:rsidR="001F233D" w:rsidRPr="006B5BDF">
        <w:t xml:space="preserve"> will give a high level of assurance that a beekeeper is complying with this Code. </w:t>
      </w:r>
      <w:r w:rsidR="00F8439A" w:rsidRPr="006B5BDF">
        <w:t xml:space="preserve"> </w:t>
      </w:r>
      <w:r w:rsidR="001F233D" w:rsidRPr="006B5BDF">
        <w:t xml:space="preserve">If there are any concerns with the beekeeper’s records, the </w:t>
      </w:r>
      <w:r w:rsidR="00CA63A0" w:rsidRPr="006B5BDF">
        <w:t>assessment</w:t>
      </w:r>
      <w:r w:rsidR="001F233D" w:rsidRPr="006B5BDF">
        <w:t xml:space="preserve"> may also include physical examination of hives.</w:t>
      </w:r>
    </w:p>
    <w:p w14:paraId="074E563C" w14:textId="77777777" w:rsidR="00F3691B" w:rsidRDefault="00F3691B" w:rsidP="009D3997">
      <w:pPr>
        <w:pStyle w:val="PlainText"/>
      </w:pPr>
    </w:p>
    <w:p w14:paraId="60CD506F" w14:textId="77777777" w:rsidR="00BF5460" w:rsidRPr="00A760BE" w:rsidRDefault="00BF5460" w:rsidP="00BF5460">
      <w:pPr>
        <w:pStyle w:val="PlainText"/>
        <w:jc w:val="center"/>
        <w:rPr>
          <w:del w:id="154" w:author="RR" w:date="2015-05-05T22:11:00Z"/>
          <w:b/>
          <w:color w:val="365F91" w:themeColor="accent1" w:themeShade="BF"/>
          <w:sz w:val="32"/>
          <w:szCs w:val="32"/>
        </w:rPr>
      </w:pPr>
      <w:del w:id="155" w:author="RR" w:date="2015-05-05T22:11:00Z">
        <w:r w:rsidRPr="006B5BDF">
          <w:rPr>
            <w:b/>
            <w:color w:val="365F91"/>
            <w:szCs w:val="22"/>
          </w:rPr>
          <w:br w:type="page"/>
        </w:r>
      </w:del>
    </w:p>
    <w:p w14:paraId="634EDE30" w14:textId="3F93A0D8" w:rsidR="00863BC2" w:rsidRDefault="00BF5460" w:rsidP="009D3997">
      <w:pPr>
        <w:pStyle w:val="PlainText"/>
        <w:rPr>
          <w:ins w:id="156" w:author="RR" w:date="2015-05-05T22:11:00Z"/>
        </w:rPr>
      </w:pPr>
      <w:bookmarkStart w:id="157" w:name="_Toc280438900"/>
      <w:del w:id="158" w:author="RR" w:date="2015-05-05T22:11:00Z">
        <w:r w:rsidRPr="00A760BE">
          <w:rPr>
            <w:szCs w:val="28"/>
          </w:rPr>
          <w:delText>SECTION</w:delText>
        </w:r>
      </w:del>
      <w:ins w:id="159" w:author="RR" w:date="2015-05-05T22:11:00Z">
        <w:r w:rsidR="00F3691B">
          <w:t xml:space="preserve">The Australian Honeybee Industry Council is working with organisations that manage quality assurance (QA) for the industry to incorporate this Code into routine QA programs.  Once this is achieved, beekeepers </w:t>
        </w:r>
        <w:proofErr w:type="gramStart"/>
        <w:r w:rsidR="00F3691B">
          <w:t>who</w:t>
        </w:r>
        <w:proofErr w:type="gramEnd"/>
        <w:r w:rsidR="00F3691B">
          <w:t xml:space="preserve"> successfully participate in a QA program w</w:t>
        </w:r>
        <w:r w:rsidR="003A538A">
          <w:t>ill not be subjected to further assessment</w:t>
        </w:r>
        <w:r w:rsidR="00F3691B">
          <w:t xml:space="preserve"> unless the Bee Biosecurity Officer is notified of a potential problem.</w:t>
        </w:r>
      </w:ins>
    </w:p>
    <w:p w14:paraId="47965FA0" w14:textId="77777777" w:rsidR="003A538A" w:rsidRDefault="003A538A" w:rsidP="009D3997">
      <w:pPr>
        <w:pStyle w:val="PlainText"/>
        <w:rPr>
          <w:ins w:id="160" w:author="RR" w:date="2015-05-05T22:11:00Z"/>
        </w:rPr>
      </w:pPr>
    </w:p>
    <w:p w14:paraId="6EDF485A" w14:textId="06E78CA0" w:rsidR="003A538A" w:rsidRPr="003A538A" w:rsidRDefault="003A538A" w:rsidP="003A538A">
      <w:pPr>
        <w:pStyle w:val="Heading2"/>
        <w:rPr>
          <w:ins w:id="161" w:author="RR" w:date="2015-05-05T22:11:00Z"/>
        </w:rPr>
      </w:pPr>
      <w:bookmarkStart w:id="162" w:name="_Toc292481320"/>
      <w:ins w:id="163" w:author="RR" w:date="2015-05-05T22:11:00Z">
        <w:r w:rsidRPr="003A538A">
          <w:t>Revision of the Code</w:t>
        </w:r>
        <w:bookmarkEnd w:id="162"/>
      </w:ins>
    </w:p>
    <w:p w14:paraId="63AEBF96" w14:textId="6BF07CA1" w:rsidR="00F3691B" w:rsidRDefault="003A538A" w:rsidP="009D3997">
      <w:pPr>
        <w:pStyle w:val="PlainText"/>
        <w:rPr>
          <w:ins w:id="164" w:author="RR" w:date="2015-05-05T22:11:00Z"/>
        </w:rPr>
      </w:pPr>
      <w:ins w:id="165" w:author="RR" w:date="2015-05-05T22:11:00Z">
        <w:r>
          <w:t xml:space="preserve">The Code will be regularly reviewed and revised </w:t>
        </w:r>
        <w:r w:rsidR="008D58CA">
          <w:t xml:space="preserve">as needed </w:t>
        </w:r>
        <w:r>
          <w:t xml:space="preserve">to ensure it </w:t>
        </w:r>
        <w:r w:rsidR="008D58CA">
          <w:t>continues to meet</w:t>
        </w:r>
        <w:r>
          <w:t xml:space="preserve"> the contemporary needs of the honeybee industry.  The first review will be within 5 years of implementation.  At this review, the number of hives a beekeeper may manage before Part C of the Code becomes mandatory will be re- evaluated.</w:t>
        </w:r>
      </w:ins>
    </w:p>
    <w:p w14:paraId="25EBFEC8" w14:textId="77777777" w:rsidR="00B44997" w:rsidRDefault="00B44997">
      <w:pPr>
        <w:rPr>
          <w:ins w:id="166" w:author="RR" w:date="2015-05-05T22:11:00Z"/>
          <w:rFonts w:asciiTheme="majorHAnsi" w:eastAsia="Times New Roman" w:hAnsiTheme="majorHAnsi"/>
          <w:b/>
          <w:bCs/>
          <w:color w:val="365F91" w:themeColor="accent1" w:themeShade="BF"/>
          <w:kern w:val="32"/>
          <w:sz w:val="28"/>
          <w:szCs w:val="28"/>
        </w:rPr>
      </w:pPr>
      <w:ins w:id="167" w:author="RR" w:date="2015-05-05T22:11:00Z">
        <w:r>
          <w:br w:type="page"/>
        </w:r>
      </w:ins>
    </w:p>
    <w:p w14:paraId="3E36E34A" w14:textId="5ABA5690" w:rsidR="008044AB" w:rsidRPr="008044AB" w:rsidRDefault="008044AB" w:rsidP="008044AB">
      <w:pPr>
        <w:pStyle w:val="Heading1"/>
        <w:jc w:val="center"/>
        <w:rPr>
          <w:ins w:id="168" w:author="RR" w:date="2015-05-05T22:11:00Z"/>
        </w:rPr>
      </w:pPr>
      <w:bookmarkStart w:id="169" w:name="_Toc292481321"/>
      <w:ins w:id="170" w:author="RR" w:date="2015-05-05T22:11:00Z">
        <w:r>
          <w:lastRenderedPageBreak/>
          <w:t>THE AUSTRALIAN HONEY BEE INDUSTRY BIOSECURITY CODE OF PRACTICE</w:t>
        </w:r>
        <w:bookmarkEnd w:id="169"/>
      </w:ins>
    </w:p>
    <w:p w14:paraId="27FB108D" w14:textId="5CAAC3AD" w:rsidR="00BF5460" w:rsidRPr="00C27D52" w:rsidRDefault="00D10DC0" w:rsidP="009D3997">
      <w:pPr>
        <w:pStyle w:val="Heading1"/>
      </w:pPr>
      <w:bookmarkStart w:id="171" w:name="_Toc292481322"/>
      <w:ins w:id="172" w:author="RR" w:date="2015-05-05T22:11:00Z">
        <w:r>
          <w:t>PART</w:t>
        </w:r>
      </w:ins>
      <w:r w:rsidR="00BF5460" w:rsidRPr="00A760BE">
        <w:t xml:space="preserve"> A: INTERPRETATION</w:t>
      </w:r>
      <w:r w:rsidR="00A80A16" w:rsidRPr="00A80A16">
        <w:t xml:space="preserve"> </w:t>
      </w:r>
      <w:r w:rsidR="00A80A16">
        <w:t>AND SCOPE</w:t>
      </w:r>
      <w:bookmarkEnd w:id="171"/>
      <w:bookmarkEnd w:id="157"/>
    </w:p>
    <w:p w14:paraId="1D8E553D" w14:textId="77777777" w:rsidR="00A80A16" w:rsidRDefault="00A80A16" w:rsidP="00A80A16">
      <w:pPr>
        <w:pStyle w:val="Heading2"/>
        <w:rPr>
          <w:del w:id="173" w:author="RR" w:date="2015-05-05T22:11:00Z"/>
        </w:rPr>
      </w:pPr>
      <w:bookmarkStart w:id="174" w:name="_Toc292481323"/>
      <w:bookmarkStart w:id="175" w:name="_Toc280438901"/>
      <w:del w:id="176" w:author="RR" w:date="2015-05-05T22:11:00Z">
        <w:r>
          <w:delText>Definitions</w:delText>
        </w:r>
        <w:bookmarkEnd w:id="175"/>
      </w:del>
    </w:p>
    <w:p w14:paraId="7868C5AC" w14:textId="77777777" w:rsidR="00C27D52" w:rsidRDefault="00C27D52" w:rsidP="00C27D52">
      <w:pPr>
        <w:pStyle w:val="NoSpacing"/>
        <w:rPr>
          <w:del w:id="177" w:author="RR" w:date="2015-05-05T22:11:00Z"/>
        </w:rPr>
      </w:pPr>
    </w:p>
    <w:p w14:paraId="2F9921FF" w14:textId="0B1EBF3B" w:rsidR="00C27D52" w:rsidRDefault="00A80A16" w:rsidP="009D3997">
      <w:pPr>
        <w:pStyle w:val="Heading2"/>
        <w:rPr>
          <w:ins w:id="178" w:author="RR" w:date="2015-05-05T22:11:00Z"/>
        </w:rPr>
      </w:pPr>
      <w:ins w:id="179" w:author="RR" w:date="2015-05-05T22:11:00Z">
        <w:r>
          <w:t>Definition</w:t>
        </w:r>
        <w:r w:rsidR="00AD6B8A">
          <w:t xml:space="preserve"> of terms used in the Code</w:t>
        </w:r>
        <w:bookmarkEnd w:id="174"/>
      </w:ins>
    </w:p>
    <w:p w14:paraId="20B9FC2B" w14:textId="77777777" w:rsidR="00C27D52" w:rsidRPr="006B5BDF" w:rsidRDefault="00C27D52" w:rsidP="00C27D52">
      <w:pPr>
        <w:pStyle w:val="NoSpacing"/>
      </w:pPr>
      <w:r w:rsidRPr="006B5BDF">
        <w:t xml:space="preserve">Throughout the </w:t>
      </w:r>
      <w:r w:rsidRPr="006B5BDF">
        <w:rPr>
          <w:b/>
          <w:i/>
        </w:rPr>
        <w:t>Code</w:t>
      </w:r>
      <w:r w:rsidRPr="006B5BDF">
        <w:t xml:space="preserve">, defined words are in </w:t>
      </w:r>
      <w:r w:rsidRPr="006B5BDF">
        <w:rPr>
          <w:b/>
          <w:i/>
        </w:rPr>
        <w:t>bold italics</w:t>
      </w:r>
      <w:r w:rsidRPr="006B5BDF">
        <w:t>.  State and territory legislation may have slightly different definitions for some of these terms but for the purposes of this Code of Practice:</w:t>
      </w:r>
    </w:p>
    <w:p w14:paraId="1A0BD0DE" w14:textId="77777777" w:rsidR="00C27D52" w:rsidRPr="006B5BDF" w:rsidRDefault="00C27D52" w:rsidP="00C27D52">
      <w:pPr>
        <w:pStyle w:val="NoSpacing"/>
      </w:pPr>
    </w:p>
    <w:p w14:paraId="5258A6EB" w14:textId="77777777" w:rsidR="00C27D52" w:rsidRPr="006B5BDF" w:rsidRDefault="00C27D52" w:rsidP="00C27D52">
      <w:pPr>
        <w:pStyle w:val="NoSpacing"/>
      </w:pPr>
      <w:r w:rsidRPr="006B5BDF">
        <w:rPr>
          <w:b/>
          <w:i/>
        </w:rPr>
        <w:t>American foulbrood</w:t>
      </w:r>
      <w:r w:rsidRPr="006B5BDF">
        <w:t xml:space="preserve"> means infection of a hive by </w:t>
      </w:r>
      <w:r w:rsidRPr="006B5BDF">
        <w:rPr>
          <w:i/>
        </w:rPr>
        <w:t>Paenibacillus</w:t>
      </w:r>
      <w:r w:rsidRPr="006B5BDF">
        <w:t xml:space="preserve"> </w:t>
      </w:r>
      <w:r w:rsidRPr="006B5BDF">
        <w:rPr>
          <w:i/>
        </w:rPr>
        <w:t>larvae</w:t>
      </w:r>
      <w:r w:rsidRPr="006B5BDF">
        <w:t xml:space="preserve"> spores.</w:t>
      </w:r>
    </w:p>
    <w:p w14:paraId="2E087025" w14:textId="77777777" w:rsidR="00C27D52" w:rsidRPr="006B5BDF" w:rsidRDefault="00C27D52" w:rsidP="00C27D52">
      <w:pPr>
        <w:pStyle w:val="NoSpacing"/>
      </w:pPr>
    </w:p>
    <w:p w14:paraId="14C30F10" w14:textId="77777777" w:rsidR="00162759" w:rsidRDefault="00162759" w:rsidP="00C27D52">
      <w:pPr>
        <w:pStyle w:val="NoSpacing"/>
        <w:rPr>
          <w:ins w:id="180" w:author="RR" w:date="2015-05-05T22:11:00Z"/>
          <w:b/>
          <w:bCs/>
          <w:i/>
          <w:iCs/>
        </w:rPr>
      </w:pPr>
      <w:ins w:id="181" w:author="RR" w:date="2015-05-05T22:11:00Z">
        <w:r>
          <w:rPr>
            <w:b/>
            <w:bCs/>
            <w:i/>
            <w:iCs/>
          </w:rPr>
          <w:t xml:space="preserve">Apiary </w:t>
        </w:r>
        <w:r w:rsidRPr="0064086D">
          <w:rPr>
            <w:bCs/>
            <w:iCs/>
          </w:rPr>
          <w:t xml:space="preserve">means a </w:t>
        </w:r>
        <w:r w:rsidR="000B4875">
          <w:rPr>
            <w:bCs/>
            <w:iCs/>
          </w:rPr>
          <w:t xml:space="preserve">group of one or more </w:t>
        </w:r>
        <w:r w:rsidR="000B4875" w:rsidRPr="0064086D">
          <w:rPr>
            <w:bCs/>
            <w:iCs/>
          </w:rPr>
          <w:t>hives assembled in one area or location for beekeeping operations.</w:t>
        </w:r>
      </w:ins>
    </w:p>
    <w:p w14:paraId="1A25A791" w14:textId="77777777" w:rsidR="00162759" w:rsidRDefault="00162759" w:rsidP="00C27D52">
      <w:pPr>
        <w:pStyle w:val="NoSpacing"/>
        <w:rPr>
          <w:ins w:id="182" w:author="RR" w:date="2015-05-05T22:11:00Z"/>
          <w:b/>
          <w:bCs/>
          <w:i/>
          <w:iCs/>
        </w:rPr>
      </w:pPr>
    </w:p>
    <w:p w14:paraId="319A157B" w14:textId="77777777" w:rsidR="00C27D52" w:rsidRPr="006B5BDF" w:rsidRDefault="00C27D52" w:rsidP="00C27D52">
      <w:pPr>
        <w:pStyle w:val="NoSpacing"/>
      </w:pPr>
      <w:r w:rsidRPr="006B5BDF">
        <w:rPr>
          <w:b/>
          <w:bCs/>
          <w:i/>
          <w:iCs/>
        </w:rPr>
        <w:t xml:space="preserve">Appliance </w:t>
      </w:r>
      <w:r w:rsidRPr="006B5BDF">
        <w:t>means any article, apparatus or implement used in connection with the keeping of bees or the extraction or storage of honey.</w:t>
      </w:r>
    </w:p>
    <w:p w14:paraId="7F36E52C" w14:textId="77777777" w:rsidR="00C27D52" w:rsidRPr="006B5BDF" w:rsidRDefault="00C27D52" w:rsidP="00C27D52">
      <w:pPr>
        <w:pStyle w:val="NoSpacing"/>
      </w:pPr>
    </w:p>
    <w:p w14:paraId="7802D2D9" w14:textId="77777777" w:rsidR="00C27D52" w:rsidRPr="006B5BDF" w:rsidRDefault="00C27D52" w:rsidP="00C27D52">
      <w:pPr>
        <w:pStyle w:val="NoSpacing"/>
      </w:pPr>
      <w:r w:rsidRPr="006B5BDF">
        <w:rPr>
          <w:b/>
          <w:i/>
        </w:rPr>
        <w:t>Approved</w:t>
      </w:r>
      <w:r w:rsidRPr="006B5BDF">
        <w:rPr>
          <w:i/>
        </w:rPr>
        <w:t xml:space="preserve"> </w:t>
      </w:r>
      <w:r w:rsidRPr="006B5BDF">
        <w:t xml:space="preserve">means approved by the relevant state or territory authority (see definition below).  </w:t>
      </w:r>
    </w:p>
    <w:p w14:paraId="1F5FD76E" w14:textId="77777777" w:rsidR="00C27D52" w:rsidRPr="006B5BDF" w:rsidRDefault="00C27D52" w:rsidP="00C27D52">
      <w:pPr>
        <w:pStyle w:val="NoSpacing"/>
      </w:pPr>
    </w:p>
    <w:p w14:paraId="3AD84F88" w14:textId="77777777" w:rsidR="00C27D52" w:rsidRPr="006B5BDF" w:rsidRDefault="00C27D52" w:rsidP="009D3997">
      <w:pPr>
        <w:pStyle w:val="PlainText"/>
      </w:pPr>
      <w:r w:rsidRPr="006F77D8">
        <w:rPr>
          <w:b/>
          <w:i/>
        </w:rPr>
        <w:t>Approved bee pest and disease management course</w:t>
      </w:r>
      <w:r w:rsidRPr="006B5BDF">
        <w:t xml:space="preserve"> means:</w:t>
      </w:r>
    </w:p>
    <w:p w14:paraId="176FF391" w14:textId="77777777" w:rsidR="00C27D52" w:rsidRPr="006B5BDF" w:rsidRDefault="00C27D52" w:rsidP="009D3997">
      <w:pPr>
        <w:pStyle w:val="PlainText"/>
      </w:pPr>
    </w:p>
    <w:p w14:paraId="3CDFCF60" w14:textId="77777777" w:rsidR="00C27D52" w:rsidRPr="006B5BDF" w:rsidRDefault="00C27D52" w:rsidP="00033D17">
      <w:pPr>
        <w:pStyle w:val="PlainText"/>
        <w:numPr>
          <w:ilvl w:val="0"/>
          <w:numId w:val="6"/>
        </w:numPr>
      </w:pPr>
      <w:r w:rsidRPr="006B5BDF">
        <w:t xml:space="preserve">Unit </w:t>
      </w:r>
      <w:r w:rsidRPr="00C27D52">
        <w:t>AHCBEK306A (Manage pests and disease within a honey bee colony)</w:t>
      </w:r>
      <w:r w:rsidRPr="006B5BDF">
        <w:t xml:space="preserve"> of the Certificate III in Beekeeping or any replacement unit approved by the AgriFood Skills Australia, or </w:t>
      </w:r>
    </w:p>
    <w:p w14:paraId="71237D93" w14:textId="77777777" w:rsidR="00C27D52" w:rsidRPr="006B5BDF" w:rsidRDefault="00C27D52" w:rsidP="009D3997">
      <w:pPr>
        <w:pStyle w:val="PlainText"/>
      </w:pPr>
    </w:p>
    <w:p w14:paraId="79955939" w14:textId="77777777" w:rsidR="00C27D52" w:rsidRPr="006B5BDF" w:rsidRDefault="00C27D52" w:rsidP="00033D17">
      <w:pPr>
        <w:pStyle w:val="PlainText"/>
        <w:numPr>
          <w:ilvl w:val="0"/>
          <w:numId w:val="6"/>
        </w:numPr>
      </w:pPr>
      <w:proofErr w:type="gramStart"/>
      <w:r w:rsidRPr="006B5BDF">
        <w:t>any</w:t>
      </w:r>
      <w:proofErr w:type="gramEnd"/>
      <w:r w:rsidRPr="006B5BDF">
        <w:t xml:space="preserve"> equivalent course approved for the purpose by the </w:t>
      </w:r>
      <w:r w:rsidRPr="00BB4534">
        <w:rPr>
          <w:b/>
          <w:i/>
        </w:rPr>
        <w:t>relevant state or territory authority</w:t>
      </w:r>
      <w:r w:rsidRPr="006B5BDF">
        <w:t>.</w:t>
      </w:r>
    </w:p>
    <w:p w14:paraId="718CE467" w14:textId="77777777" w:rsidR="00C27D52" w:rsidRPr="006B5BDF" w:rsidRDefault="00C27D52" w:rsidP="00C27D52">
      <w:pPr>
        <w:pStyle w:val="NoSpacing"/>
      </w:pPr>
    </w:p>
    <w:p w14:paraId="452337A2" w14:textId="77777777" w:rsidR="00C27D52" w:rsidRPr="006B5BDF" w:rsidRDefault="00C27D52" w:rsidP="00C27D52">
      <w:pPr>
        <w:pStyle w:val="NoSpacing"/>
      </w:pPr>
      <w:r w:rsidRPr="006B5BDF">
        <w:rPr>
          <w:b/>
          <w:i/>
        </w:rPr>
        <w:t>Approved laboratory</w:t>
      </w:r>
      <w:r w:rsidRPr="006B5BDF">
        <w:t xml:space="preserve"> means a testing laboratory approved by the </w:t>
      </w:r>
      <w:r w:rsidRPr="006B5BDF">
        <w:rPr>
          <w:b/>
          <w:i/>
        </w:rPr>
        <w:t>relevant state or territory authority</w:t>
      </w:r>
      <w:r w:rsidRPr="006B5BDF">
        <w:rPr>
          <w:b/>
        </w:rPr>
        <w:t xml:space="preserve"> </w:t>
      </w:r>
      <w:r w:rsidRPr="006B5BDF">
        <w:t>for the purposes of testing honey for the presence or absence of American foulbrood spores.</w:t>
      </w:r>
    </w:p>
    <w:p w14:paraId="731A1133" w14:textId="77777777" w:rsidR="00C27D52" w:rsidRPr="006B5BDF" w:rsidRDefault="00C27D52" w:rsidP="00C27D52">
      <w:pPr>
        <w:pStyle w:val="NoSpacing"/>
        <w:rPr>
          <w:i/>
        </w:rPr>
      </w:pPr>
    </w:p>
    <w:p w14:paraId="4A12B914" w14:textId="66744062" w:rsidR="00C27D52" w:rsidRPr="006B5BDF" w:rsidRDefault="00C27D52" w:rsidP="00C27D52">
      <w:pPr>
        <w:pStyle w:val="NoSpacing"/>
      </w:pPr>
      <w:r w:rsidRPr="006B5BDF">
        <w:rPr>
          <w:b/>
          <w:i/>
        </w:rPr>
        <w:t xml:space="preserve">Assessor </w:t>
      </w:r>
      <w:r w:rsidRPr="006B5BDF">
        <w:t>means a person approved for the purpose of assessing records and/or inspecting hives to verify a beekeeper’s compliance with this Code of Practice.</w:t>
      </w:r>
      <w:r w:rsidR="007534E1">
        <w:t xml:space="preserve"> </w:t>
      </w:r>
      <w:r w:rsidR="001623DF">
        <w:t>This will u</w:t>
      </w:r>
      <w:r w:rsidR="007534E1">
        <w:t xml:space="preserve">sually </w:t>
      </w:r>
      <w:r w:rsidR="001623DF">
        <w:t xml:space="preserve">be </w:t>
      </w:r>
      <w:r w:rsidR="007534E1">
        <w:t xml:space="preserve">the Bee Biosecurity Officer or </w:t>
      </w:r>
      <w:del w:id="183" w:author="RR" w:date="2015-05-05T22:11:00Z">
        <w:r w:rsidR="007534E1">
          <w:delText>other nominated representative</w:delText>
        </w:r>
      </w:del>
      <w:ins w:id="184" w:author="RR" w:date="2015-05-05T22:11:00Z">
        <w:r w:rsidR="00684027">
          <w:t>an</w:t>
        </w:r>
        <w:r w:rsidR="007534E1">
          <w:t xml:space="preserve">other </w:t>
        </w:r>
        <w:r w:rsidR="008044AB" w:rsidRPr="008044AB">
          <w:rPr>
            <w:b/>
            <w:i/>
          </w:rPr>
          <w:t>approved</w:t>
        </w:r>
        <w:r w:rsidR="00684027">
          <w:t xml:space="preserve"> officer</w:t>
        </w:r>
      </w:ins>
      <w:r w:rsidR="007534E1">
        <w:t xml:space="preserve"> from a state or territory authority</w:t>
      </w:r>
      <w:ins w:id="185" w:author="RR" w:date="2015-05-05T22:11:00Z">
        <w:r w:rsidR="008044AB">
          <w:t xml:space="preserve"> or an </w:t>
        </w:r>
        <w:r w:rsidR="008044AB" w:rsidRPr="008044AB">
          <w:rPr>
            <w:b/>
            <w:i/>
          </w:rPr>
          <w:t>approved</w:t>
        </w:r>
        <w:r w:rsidR="008044AB">
          <w:t xml:space="preserve"> quality assurance auditor</w:t>
        </w:r>
      </w:ins>
      <w:r w:rsidR="001623DF">
        <w:t>.</w:t>
      </w:r>
    </w:p>
    <w:p w14:paraId="4B530F4E" w14:textId="77777777" w:rsidR="00C27D52" w:rsidRPr="006B5BDF" w:rsidRDefault="00C27D52" w:rsidP="00C27D52">
      <w:pPr>
        <w:pStyle w:val="NoSpacing"/>
      </w:pPr>
    </w:p>
    <w:p w14:paraId="14D6D4D5" w14:textId="77777777" w:rsidR="00C27D52" w:rsidRPr="006B5BDF" w:rsidRDefault="00C27D52" w:rsidP="00C27D52">
      <w:pPr>
        <w:pStyle w:val="NoSpacing"/>
        <w:rPr>
          <w:del w:id="186" w:author="RR" w:date="2015-05-05T22:11:00Z"/>
        </w:rPr>
      </w:pPr>
      <w:del w:id="187" w:author="RR" w:date="2015-05-05T22:11:00Z">
        <w:r w:rsidRPr="006B5BDF">
          <w:rPr>
            <w:b/>
            <w:i/>
          </w:rPr>
          <w:delText>Auditable system</w:delText>
        </w:r>
        <w:r w:rsidRPr="006B5BDF">
          <w:delText xml:space="preserve"> means a series of actions that are legibly recorded in English to a level enabling an independent person to review the records and understand what processes were undertaken, when they were undertaken and what outcomes were observed.  These records must be retained for a period of at least three years.</w:delText>
        </w:r>
      </w:del>
    </w:p>
    <w:p w14:paraId="10AFB211" w14:textId="77777777" w:rsidR="00C27D52" w:rsidRPr="006B5BDF" w:rsidRDefault="00C27D52" w:rsidP="00C27D52">
      <w:pPr>
        <w:pStyle w:val="NoSpacing"/>
        <w:rPr>
          <w:del w:id="188" w:author="RR" w:date="2015-05-05T22:11:00Z"/>
        </w:rPr>
      </w:pPr>
    </w:p>
    <w:p w14:paraId="4C7EF169" w14:textId="3F4F02FA" w:rsidR="00C27D52" w:rsidRPr="006B5BDF" w:rsidRDefault="00C27D52" w:rsidP="00C27D52">
      <w:pPr>
        <w:pStyle w:val="NoSpacing"/>
        <w:rPr>
          <w:rFonts w:cs="Times-Roman"/>
        </w:rPr>
      </w:pPr>
      <w:r w:rsidRPr="006B5BDF">
        <w:rPr>
          <w:b/>
          <w:i/>
        </w:rPr>
        <w:t>Beekeeper</w:t>
      </w:r>
      <w:r w:rsidRPr="006B5BDF">
        <w:t xml:space="preserve"> means </w:t>
      </w:r>
      <w:r w:rsidRPr="006B5BDF">
        <w:rPr>
          <w:rFonts w:cs="Times-Roman"/>
        </w:rPr>
        <w:t xml:space="preserve">any person who keeps bees or a person who is in </w:t>
      </w:r>
      <w:del w:id="189" w:author="RR" w:date="2015-05-05T22:11:00Z">
        <w:r w:rsidRPr="006B5BDF">
          <w:rPr>
            <w:rFonts w:cs="Times-Roman"/>
          </w:rPr>
          <w:delText>charge</w:delText>
        </w:r>
      </w:del>
      <w:ins w:id="190" w:author="RR" w:date="2015-05-05T22:11:00Z">
        <w:r w:rsidR="0064086D">
          <w:rPr>
            <w:rFonts w:cs="Times-Roman"/>
          </w:rPr>
          <w:t>control</w:t>
        </w:r>
      </w:ins>
      <w:r w:rsidRPr="006B5BDF">
        <w:rPr>
          <w:rFonts w:cs="Times-Roman"/>
        </w:rPr>
        <w:t xml:space="preserve"> of bees</w:t>
      </w:r>
      <w:ins w:id="191" w:author="RR" w:date="2015-05-05T22:11:00Z">
        <w:r w:rsidR="00684027">
          <w:rPr>
            <w:rFonts w:cs="Times-Roman"/>
          </w:rPr>
          <w:t xml:space="preserve"> or hives</w:t>
        </w:r>
      </w:ins>
      <w:r w:rsidRPr="006B5BDF">
        <w:rPr>
          <w:rFonts w:cs="Times-Roman"/>
        </w:rPr>
        <w:t>.  This includes apiary managers.</w:t>
      </w:r>
    </w:p>
    <w:p w14:paraId="3D002D53" w14:textId="77777777" w:rsidR="00E57EC6" w:rsidRPr="006B5BDF" w:rsidRDefault="00E57EC6" w:rsidP="00C27D52">
      <w:pPr>
        <w:pStyle w:val="NoSpacing"/>
      </w:pPr>
    </w:p>
    <w:p w14:paraId="4AD79D5F" w14:textId="77777777" w:rsidR="00C27D52" w:rsidRDefault="00C27D52" w:rsidP="00C27D52">
      <w:pPr>
        <w:pStyle w:val="NoSpacing"/>
        <w:rPr>
          <w:bCs/>
          <w:iCs/>
        </w:rPr>
      </w:pPr>
      <w:r w:rsidRPr="006B5BDF">
        <w:rPr>
          <w:b/>
          <w:bCs/>
          <w:i/>
          <w:iCs/>
        </w:rPr>
        <w:t>Beekeeper Biosecurity Training and Assessment Program</w:t>
      </w:r>
      <w:r w:rsidRPr="006B5BDF">
        <w:rPr>
          <w:bCs/>
          <w:i/>
          <w:iCs/>
        </w:rPr>
        <w:t xml:space="preserve"> </w:t>
      </w:r>
      <w:r w:rsidRPr="006B5BDF">
        <w:rPr>
          <w:bCs/>
          <w:iCs/>
        </w:rPr>
        <w:t xml:space="preserve">means a training program and multiple-choice questionnaire, administered by an approved body, to assess a </w:t>
      </w:r>
      <w:r w:rsidRPr="006B5BDF">
        <w:t>beekeeper’s</w:t>
      </w:r>
      <w:r w:rsidRPr="006B5BDF">
        <w:rPr>
          <w:bCs/>
          <w:iCs/>
        </w:rPr>
        <w:t xml:space="preserve"> knowledge of the prevention, identification, reporting and control of significant pests and diseases of bees.</w:t>
      </w:r>
      <w:r>
        <w:rPr>
          <w:bCs/>
          <w:iCs/>
        </w:rPr>
        <w:t xml:space="preserve">  This may be a computer-based program and questionnaire.</w:t>
      </w:r>
    </w:p>
    <w:p w14:paraId="4CBD25A5" w14:textId="77777777" w:rsidR="00E57EC6" w:rsidRPr="006B5BDF" w:rsidRDefault="00E57EC6" w:rsidP="00C27D52">
      <w:pPr>
        <w:pStyle w:val="NoSpacing"/>
        <w:rPr>
          <w:bCs/>
          <w:iCs/>
        </w:rPr>
      </w:pPr>
    </w:p>
    <w:p w14:paraId="0F5A0682" w14:textId="1446CE14" w:rsidR="00C27D52" w:rsidRPr="006B5BDF" w:rsidRDefault="00C27D52" w:rsidP="009D3997">
      <w:pPr>
        <w:pStyle w:val="PlainText"/>
      </w:pPr>
      <w:r w:rsidRPr="006B5BDF">
        <w:rPr>
          <w:b/>
          <w:i/>
        </w:rPr>
        <w:t>Code</w:t>
      </w:r>
      <w:r w:rsidRPr="006B5BDF">
        <w:rPr>
          <w:b/>
        </w:rPr>
        <w:t xml:space="preserve"> </w:t>
      </w:r>
      <w:r w:rsidRPr="006B5BDF">
        <w:t xml:space="preserve">means the </w:t>
      </w:r>
      <w:r>
        <w:t>“</w:t>
      </w:r>
      <w:r w:rsidRPr="006B5BDF">
        <w:t>Australian Honey Bee Industry Biosecurity Code of Practice</w:t>
      </w:r>
      <w:r>
        <w:t>”</w:t>
      </w:r>
      <w:r w:rsidRPr="006B5BDF">
        <w:t xml:space="preserve"> (</w:t>
      </w:r>
      <w:ins w:id="192" w:author="RR" w:date="2015-05-05T22:11:00Z">
        <w:r w:rsidR="00B14B0E">
          <w:t>Sections A, B</w:t>
        </w:r>
        <w:r w:rsidR="00AD6B8A">
          <w:t>, C and D</w:t>
        </w:r>
        <w:r w:rsidR="00B14B0E">
          <w:t xml:space="preserve"> of </w:t>
        </w:r>
      </w:ins>
      <w:r w:rsidRPr="006B5BDF">
        <w:t>this document).</w:t>
      </w:r>
    </w:p>
    <w:p w14:paraId="0BB85B5B" w14:textId="77777777" w:rsidR="00C27D52" w:rsidRPr="006B5BDF" w:rsidRDefault="00C27D52" w:rsidP="00C27D52">
      <w:pPr>
        <w:pStyle w:val="NoSpacing"/>
      </w:pPr>
    </w:p>
    <w:p w14:paraId="3A957964" w14:textId="77777777" w:rsidR="00C27D52" w:rsidRPr="006B5BDF" w:rsidRDefault="00C27D52" w:rsidP="00C27D52">
      <w:pPr>
        <w:pStyle w:val="NoSpacing"/>
      </w:pPr>
      <w:r w:rsidRPr="006B5BDF">
        <w:rPr>
          <w:b/>
          <w:bCs/>
          <w:i/>
          <w:iCs/>
        </w:rPr>
        <w:t xml:space="preserve">Foundation </w:t>
      </w:r>
      <w:r w:rsidRPr="006B5BDF">
        <w:t>means material impressed with the pattern of cell bases on which bees build comb.</w:t>
      </w:r>
    </w:p>
    <w:p w14:paraId="135EC82C" w14:textId="77777777" w:rsidR="00C27D52" w:rsidRPr="006B5BDF" w:rsidRDefault="00C27D52" w:rsidP="00C27D52">
      <w:pPr>
        <w:pStyle w:val="NoSpacing"/>
      </w:pPr>
    </w:p>
    <w:p w14:paraId="36320778" w14:textId="553211A0" w:rsidR="00F46E35" w:rsidRPr="006B5BDF" w:rsidRDefault="00C27D52" w:rsidP="00F46E35">
      <w:pPr>
        <w:pStyle w:val="NoSpacing"/>
        <w:rPr>
          <w:bCs/>
          <w:iCs/>
        </w:rPr>
      </w:pPr>
      <w:r w:rsidRPr="006B5BDF">
        <w:rPr>
          <w:rFonts w:cs="TimesNewRomanPS-BoldItalicMT"/>
          <w:b/>
          <w:bCs/>
          <w:i/>
          <w:iCs/>
          <w:lang w:eastAsia="en-AU"/>
        </w:rPr>
        <w:t xml:space="preserve">Hive </w:t>
      </w:r>
      <w:r w:rsidRPr="006B5BDF">
        <w:rPr>
          <w:rFonts w:cs="TimesNewRomanPSMT"/>
          <w:lang w:eastAsia="en-AU"/>
        </w:rPr>
        <w:t>means any receptacle, or any component of a receptacle, which houses bees</w:t>
      </w:r>
      <w:del w:id="193" w:author="RR" w:date="2015-05-05T22:11:00Z">
        <w:r w:rsidRPr="006B5BDF">
          <w:rPr>
            <w:rFonts w:cs="TimesNewRomanPSMT"/>
            <w:lang w:eastAsia="en-AU"/>
          </w:rPr>
          <w:delText xml:space="preserve"> or which has housed</w:delText>
        </w:r>
      </w:del>
      <w:ins w:id="194" w:author="RR" w:date="2015-05-05T22:11:00Z">
        <w:r w:rsidR="00EA0FDC">
          <w:rPr>
            <w:rFonts w:cs="TimesNewRomanPSMT"/>
            <w:lang w:eastAsia="en-AU"/>
          </w:rPr>
          <w:t>,</w:t>
        </w:r>
        <w:r w:rsidRPr="006B5BDF">
          <w:rPr>
            <w:rFonts w:cs="TimesNewRomanPSMT"/>
            <w:lang w:eastAsia="en-AU"/>
          </w:rPr>
          <w:t xml:space="preserve"> which has housed bees</w:t>
        </w:r>
        <w:r w:rsidR="00EA0FDC">
          <w:rPr>
            <w:rFonts w:cs="TimesNewRomanPSMT"/>
            <w:lang w:eastAsia="en-AU"/>
          </w:rPr>
          <w:t>, or is intended to house bees</w:t>
        </w:r>
        <w:r w:rsidRPr="006B5BDF">
          <w:rPr>
            <w:rFonts w:cs="TimesNewRomanPSMT"/>
            <w:lang w:eastAsia="en-AU"/>
          </w:rPr>
          <w:t>.</w:t>
        </w:r>
        <w:r w:rsidR="00684027">
          <w:rPr>
            <w:rFonts w:cs="TimesNewRomanPSMT"/>
            <w:lang w:eastAsia="en-AU"/>
          </w:rPr>
          <w:t xml:space="preserve">  This in</w:t>
        </w:r>
        <w:r w:rsidR="004936E6">
          <w:rPr>
            <w:rFonts w:cs="TimesNewRomanPSMT"/>
            <w:lang w:eastAsia="en-AU"/>
          </w:rPr>
          <w:t>cludes swarm catch boxes</w:t>
        </w:r>
        <w:r w:rsidR="00F46E35">
          <w:rPr>
            <w:rFonts w:cs="TimesNewRomanPSMT"/>
            <w:lang w:eastAsia="en-AU"/>
          </w:rPr>
          <w:t xml:space="preserve"> </w:t>
        </w:r>
        <w:r w:rsidR="00F46E35" w:rsidRPr="006B5BDF">
          <w:rPr>
            <w:bCs/>
            <w:iCs/>
          </w:rPr>
          <w:t>specifically placed with the intention of catching swarming</w:t>
        </w:r>
      </w:ins>
      <w:r w:rsidR="00F46E35" w:rsidRPr="006B5BDF">
        <w:rPr>
          <w:bCs/>
          <w:iCs/>
        </w:rPr>
        <w:t xml:space="preserve"> bees.</w:t>
      </w:r>
    </w:p>
    <w:p w14:paraId="38554503" w14:textId="77777777" w:rsidR="00C27D52" w:rsidRPr="00F46E35" w:rsidRDefault="00C27D52" w:rsidP="009D3997">
      <w:pPr>
        <w:rPr>
          <w:lang w:eastAsia="en-AU"/>
        </w:rPr>
      </w:pPr>
    </w:p>
    <w:p w14:paraId="3A454354" w14:textId="77777777" w:rsidR="00C27D52" w:rsidRPr="006B5BDF" w:rsidRDefault="00C27D52" w:rsidP="00C27D52">
      <w:pPr>
        <w:pStyle w:val="NoSpacing"/>
      </w:pPr>
      <w:r w:rsidRPr="006B5BDF">
        <w:rPr>
          <w:b/>
          <w:i/>
        </w:rPr>
        <w:lastRenderedPageBreak/>
        <w:t>Hive identification code</w:t>
      </w:r>
      <w:r w:rsidRPr="006B5BDF">
        <w:t xml:space="preserve"> means the hive identification code, registration number or other brand allocated to the beekeeper by the relevant state or territory authority.</w:t>
      </w:r>
    </w:p>
    <w:p w14:paraId="0E34D30C" w14:textId="77777777" w:rsidR="00C27D52" w:rsidRPr="006B5BDF" w:rsidRDefault="00C27D52" w:rsidP="00C27D52">
      <w:pPr>
        <w:pStyle w:val="NoSpacing"/>
      </w:pPr>
    </w:p>
    <w:p w14:paraId="7CDB1B09" w14:textId="77777777" w:rsidR="00C27D52" w:rsidRPr="006B5BDF" w:rsidRDefault="00C27D52" w:rsidP="00C27D52">
      <w:pPr>
        <w:pStyle w:val="NoSpacing"/>
        <w:rPr>
          <w:del w:id="195" w:author="RR" w:date="2015-05-05T22:11:00Z"/>
        </w:rPr>
      </w:pPr>
      <w:del w:id="196" w:author="RR" w:date="2015-05-05T22:11:00Z">
        <w:r w:rsidRPr="006B5BDF">
          <w:rPr>
            <w:b/>
            <w:i/>
          </w:rPr>
          <w:delText>Nationally notifiable Disease</w:delText>
        </w:r>
        <w:r w:rsidRPr="006B5BDF">
          <w:delText xml:space="preserve"> means a pest or disease of bees declared by the national Animal Health Committee as a nationally notifiable disease.  In the case of bee pests and diseases they are:</w:delText>
        </w:r>
      </w:del>
    </w:p>
    <w:p w14:paraId="1B912B8F" w14:textId="77777777" w:rsidR="00C27D52" w:rsidRPr="006B5BDF" w:rsidRDefault="00C27D52" w:rsidP="00C27D52">
      <w:pPr>
        <w:pStyle w:val="NoSpacing"/>
        <w:rPr>
          <w:ins w:id="197" w:author="RR" w:date="2015-05-05T22:11:00Z"/>
        </w:rPr>
      </w:pPr>
    </w:p>
    <w:p w14:paraId="7CA92865" w14:textId="77777777" w:rsidR="00E61613" w:rsidRPr="006B5BDF" w:rsidRDefault="00E61613" w:rsidP="00E61613">
      <w:pPr>
        <w:pStyle w:val="NoSpacing"/>
      </w:pPr>
      <w:moveFromRangeStart w:id="198" w:author="RR" w:date="2015-05-05T22:11:00Z" w:name="move292483193"/>
    </w:p>
    <w:p w14:paraId="007F9BEA" w14:textId="77777777" w:rsidR="00E61613" w:rsidRPr="006B5BDF" w:rsidRDefault="00E61613" w:rsidP="00033D17">
      <w:pPr>
        <w:pStyle w:val="NoSpacing"/>
        <w:numPr>
          <w:ilvl w:val="0"/>
          <w:numId w:val="3"/>
        </w:numPr>
      </w:pPr>
      <w:moveFrom w:id="199" w:author="RR" w:date="2015-05-05T22:11:00Z">
        <w:r w:rsidRPr="006B5BDF">
          <w:t>Tracheal mite (</w:t>
        </w:r>
        <w:r w:rsidRPr="006B5BDF">
          <w:rPr>
            <w:i/>
          </w:rPr>
          <w:t>Acarapis woodi</w:t>
        </w:r>
        <w:r w:rsidRPr="006B5BDF">
          <w:t xml:space="preserve">) </w:t>
        </w:r>
      </w:moveFrom>
    </w:p>
    <w:p w14:paraId="3A8CFECE" w14:textId="77777777" w:rsidR="00E61613" w:rsidRPr="006B5BDF" w:rsidRDefault="00E61613" w:rsidP="00033D17">
      <w:pPr>
        <w:pStyle w:val="NoSpacing"/>
        <w:numPr>
          <w:ilvl w:val="0"/>
          <w:numId w:val="3"/>
        </w:numPr>
      </w:pPr>
      <w:moveFrom w:id="200" w:author="RR" w:date="2015-05-05T22:11:00Z">
        <w:r w:rsidRPr="006B5BDF">
          <w:t>American foulbrood (</w:t>
        </w:r>
        <w:r w:rsidRPr="006B5BDF">
          <w:rPr>
            <w:i/>
          </w:rPr>
          <w:t>Paenibacillus</w:t>
        </w:r>
        <w:r w:rsidRPr="006B5BDF">
          <w:t xml:space="preserve"> </w:t>
        </w:r>
        <w:r w:rsidRPr="006B5BDF">
          <w:rPr>
            <w:i/>
          </w:rPr>
          <w:t>larvae</w:t>
        </w:r>
        <w:r w:rsidRPr="006B5BDF">
          <w:t xml:space="preserve">) </w:t>
        </w:r>
      </w:moveFrom>
    </w:p>
    <w:p w14:paraId="4E17F16A" w14:textId="77777777" w:rsidR="00E61613" w:rsidRPr="006B5BDF" w:rsidRDefault="00E61613" w:rsidP="00033D17">
      <w:pPr>
        <w:pStyle w:val="NoSpacing"/>
        <w:numPr>
          <w:ilvl w:val="0"/>
          <w:numId w:val="3"/>
        </w:numPr>
      </w:pPr>
      <w:moveFrom w:id="201" w:author="RR" w:date="2015-05-05T22:11:00Z">
        <w:r w:rsidRPr="006B5BDF">
          <w:t>European foulbrood (</w:t>
        </w:r>
        <w:r w:rsidRPr="006B5BDF">
          <w:rPr>
            <w:i/>
          </w:rPr>
          <w:t>Melissococcus plutonius</w:t>
        </w:r>
        <w:r w:rsidRPr="006B5BDF">
          <w:t>)</w:t>
        </w:r>
      </w:moveFrom>
    </w:p>
    <w:p w14:paraId="079546E1" w14:textId="77777777" w:rsidR="00E61613" w:rsidRPr="006B5BDF" w:rsidRDefault="00E61613" w:rsidP="00033D17">
      <w:pPr>
        <w:pStyle w:val="NoSpacing"/>
        <w:numPr>
          <w:ilvl w:val="0"/>
          <w:numId w:val="3"/>
        </w:numPr>
      </w:pPr>
      <w:moveFrom w:id="202" w:author="RR" w:date="2015-05-05T22:11:00Z">
        <w:r w:rsidRPr="006B5BDF">
          <w:t>Tropilaelaps mite (</w:t>
        </w:r>
        <w:r w:rsidRPr="006B5BDF">
          <w:rPr>
            <w:i/>
          </w:rPr>
          <w:t>Tropilaelaps clareae</w:t>
        </w:r>
        <w:r w:rsidRPr="006B5BDF">
          <w:t xml:space="preserve"> and </w:t>
        </w:r>
        <w:r w:rsidRPr="006B5BDF">
          <w:rPr>
            <w:i/>
          </w:rPr>
          <w:t>T. mercedesae</w:t>
        </w:r>
        <w:r w:rsidRPr="006B5BDF">
          <w:t>)</w:t>
        </w:r>
      </w:moveFrom>
    </w:p>
    <w:p w14:paraId="04CCD147" w14:textId="77777777" w:rsidR="00E61613" w:rsidRPr="006B5BDF" w:rsidRDefault="00E61613" w:rsidP="00033D17">
      <w:pPr>
        <w:pStyle w:val="NoSpacing"/>
        <w:numPr>
          <w:ilvl w:val="0"/>
          <w:numId w:val="3"/>
        </w:numPr>
        <w:rPr>
          <w:i/>
        </w:rPr>
      </w:pPr>
      <w:moveFrom w:id="203" w:author="RR" w:date="2015-05-05T22:11:00Z">
        <w:r w:rsidRPr="006B5BDF">
          <w:rPr>
            <w:i/>
          </w:rPr>
          <w:t xml:space="preserve">Varroa destructor </w:t>
        </w:r>
      </w:moveFrom>
    </w:p>
    <w:p w14:paraId="4085325C" w14:textId="77777777" w:rsidR="00E61613" w:rsidRPr="00F46E35" w:rsidRDefault="00E61613" w:rsidP="00033D17">
      <w:pPr>
        <w:pStyle w:val="NoSpacing"/>
        <w:numPr>
          <w:ilvl w:val="0"/>
          <w:numId w:val="3"/>
        </w:numPr>
      </w:pPr>
      <w:moveFrom w:id="204" w:author="RR" w:date="2015-05-05T22:11:00Z">
        <w:r w:rsidRPr="006B5BDF">
          <w:rPr>
            <w:i/>
          </w:rPr>
          <w:t>Varroa jacobsoni</w:t>
        </w:r>
      </w:moveFrom>
    </w:p>
    <w:p w14:paraId="50E9DBA5" w14:textId="77777777" w:rsidR="00F46E35" w:rsidRPr="006B5BDF" w:rsidRDefault="00F46E35" w:rsidP="008044AB">
      <w:pPr>
        <w:pStyle w:val="NoSpacing"/>
        <w:ind w:left="1800"/>
      </w:pPr>
    </w:p>
    <w:moveFromRangeEnd w:id="198"/>
    <w:p w14:paraId="2B40C945" w14:textId="77777777" w:rsidR="00E61613" w:rsidRPr="006B5BDF" w:rsidRDefault="00C27D52" w:rsidP="00F46E35">
      <w:pPr>
        <w:pStyle w:val="NoSpacing"/>
      </w:pPr>
      <w:r w:rsidRPr="006B5BDF">
        <w:rPr>
          <w:b/>
          <w:bCs/>
          <w:i/>
          <w:iCs/>
        </w:rPr>
        <w:t>Notifiable disease</w:t>
      </w:r>
      <w:r w:rsidRPr="006B5BDF">
        <w:rPr>
          <w:bCs/>
          <w:i/>
          <w:iCs/>
        </w:rPr>
        <w:t xml:space="preserve"> </w:t>
      </w:r>
      <w:r w:rsidRPr="006B5BDF">
        <w:rPr>
          <w:bCs/>
          <w:iCs/>
        </w:rPr>
        <w:t>means a pest, disease, agent, syndrome or substance declared as notifiable by the relevant state or territory authority where the bees are located.   In South Australia, these are referred to as “notifiable conditions”, in Queensland as “notifiable incidents”.</w:t>
      </w:r>
      <w:ins w:id="205" w:author="RR" w:date="2015-05-05T22:11:00Z">
        <w:r w:rsidR="00E61613">
          <w:rPr>
            <w:bCs/>
            <w:iCs/>
          </w:rPr>
          <w:t xml:space="preserve">  All states and territories have agreed to declare the fo</w:t>
        </w:r>
        <w:r w:rsidR="00F46E35">
          <w:rPr>
            <w:bCs/>
            <w:iCs/>
          </w:rPr>
          <w:t>llowing bee pests and diseases as notifiable:</w:t>
        </w:r>
        <w:r w:rsidR="00F46E35" w:rsidRPr="006B5BDF">
          <w:t xml:space="preserve"> </w:t>
        </w:r>
      </w:ins>
    </w:p>
    <w:p w14:paraId="6F761802" w14:textId="77777777" w:rsidR="00E61613" w:rsidRPr="006B5BDF" w:rsidRDefault="00E61613" w:rsidP="00E61613">
      <w:pPr>
        <w:pStyle w:val="NoSpacing"/>
      </w:pPr>
      <w:moveToRangeStart w:id="206" w:author="RR" w:date="2015-05-05T22:11:00Z" w:name="move292483193"/>
    </w:p>
    <w:p w14:paraId="2083EA8E" w14:textId="77777777" w:rsidR="00E61613" w:rsidRPr="006B5BDF" w:rsidRDefault="00E61613" w:rsidP="00033D17">
      <w:pPr>
        <w:pStyle w:val="NoSpacing"/>
        <w:numPr>
          <w:ilvl w:val="0"/>
          <w:numId w:val="3"/>
        </w:numPr>
      </w:pPr>
      <w:moveTo w:id="207" w:author="RR" w:date="2015-05-05T22:11:00Z">
        <w:r w:rsidRPr="006B5BDF">
          <w:t>Tracheal mite (</w:t>
        </w:r>
        <w:r w:rsidRPr="006B5BDF">
          <w:rPr>
            <w:i/>
          </w:rPr>
          <w:t>Acarapis woodi</w:t>
        </w:r>
        <w:r w:rsidRPr="006B5BDF">
          <w:t xml:space="preserve">) </w:t>
        </w:r>
      </w:moveTo>
    </w:p>
    <w:p w14:paraId="7FCA1DBA" w14:textId="77777777" w:rsidR="00E61613" w:rsidRPr="006B5BDF" w:rsidRDefault="00E61613" w:rsidP="00033D17">
      <w:pPr>
        <w:pStyle w:val="NoSpacing"/>
        <w:numPr>
          <w:ilvl w:val="0"/>
          <w:numId w:val="3"/>
        </w:numPr>
      </w:pPr>
      <w:moveTo w:id="208" w:author="RR" w:date="2015-05-05T22:11:00Z">
        <w:r w:rsidRPr="006B5BDF">
          <w:t>American foulbrood (</w:t>
        </w:r>
        <w:r w:rsidRPr="006B5BDF">
          <w:rPr>
            <w:i/>
          </w:rPr>
          <w:t>Paenibacillus</w:t>
        </w:r>
        <w:r w:rsidRPr="006B5BDF">
          <w:t xml:space="preserve"> </w:t>
        </w:r>
        <w:r w:rsidRPr="006B5BDF">
          <w:rPr>
            <w:i/>
          </w:rPr>
          <w:t>larvae</w:t>
        </w:r>
        <w:r w:rsidRPr="006B5BDF">
          <w:t xml:space="preserve">) </w:t>
        </w:r>
      </w:moveTo>
    </w:p>
    <w:p w14:paraId="07E3681A" w14:textId="77777777" w:rsidR="00E61613" w:rsidRPr="006B5BDF" w:rsidRDefault="00E61613" w:rsidP="00033D17">
      <w:pPr>
        <w:pStyle w:val="NoSpacing"/>
        <w:numPr>
          <w:ilvl w:val="0"/>
          <w:numId w:val="3"/>
        </w:numPr>
      </w:pPr>
      <w:moveTo w:id="209" w:author="RR" w:date="2015-05-05T22:11:00Z">
        <w:r w:rsidRPr="006B5BDF">
          <w:t>European foulbrood (</w:t>
        </w:r>
        <w:r w:rsidRPr="006B5BDF">
          <w:rPr>
            <w:i/>
          </w:rPr>
          <w:t>Melissococcus plutonius</w:t>
        </w:r>
        <w:r w:rsidRPr="006B5BDF">
          <w:t>)</w:t>
        </w:r>
      </w:moveTo>
    </w:p>
    <w:p w14:paraId="3A1D66EA" w14:textId="77777777" w:rsidR="00E61613" w:rsidRPr="006B5BDF" w:rsidRDefault="00E61613" w:rsidP="00033D17">
      <w:pPr>
        <w:pStyle w:val="NoSpacing"/>
        <w:numPr>
          <w:ilvl w:val="0"/>
          <w:numId w:val="3"/>
        </w:numPr>
      </w:pPr>
      <w:moveTo w:id="210" w:author="RR" w:date="2015-05-05T22:11:00Z">
        <w:r w:rsidRPr="006B5BDF">
          <w:t>Tropilaelaps mite (</w:t>
        </w:r>
        <w:r w:rsidRPr="006B5BDF">
          <w:rPr>
            <w:i/>
          </w:rPr>
          <w:t>Tropilaelaps clareae</w:t>
        </w:r>
        <w:r w:rsidRPr="006B5BDF">
          <w:t xml:space="preserve"> and </w:t>
        </w:r>
        <w:r w:rsidRPr="006B5BDF">
          <w:rPr>
            <w:i/>
          </w:rPr>
          <w:t>T. mercedesae</w:t>
        </w:r>
        <w:r w:rsidRPr="006B5BDF">
          <w:t>)</w:t>
        </w:r>
      </w:moveTo>
    </w:p>
    <w:p w14:paraId="15020510" w14:textId="77777777" w:rsidR="00E61613" w:rsidRPr="006B5BDF" w:rsidRDefault="00E61613" w:rsidP="00033D17">
      <w:pPr>
        <w:pStyle w:val="NoSpacing"/>
        <w:numPr>
          <w:ilvl w:val="0"/>
          <w:numId w:val="3"/>
        </w:numPr>
        <w:rPr>
          <w:i/>
        </w:rPr>
      </w:pPr>
      <w:moveTo w:id="211" w:author="RR" w:date="2015-05-05T22:11:00Z">
        <w:r w:rsidRPr="006B5BDF">
          <w:rPr>
            <w:i/>
          </w:rPr>
          <w:t xml:space="preserve">Varroa destructor </w:t>
        </w:r>
      </w:moveTo>
    </w:p>
    <w:p w14:paraId="0988F96D" w14:textId="77777777" w:rsidR="00E61613" w:rsidRPr="00F46E35" w:rsidRDefault="00E61613" w:rsidP="00033D17">
      <w:pPr>
        <w:pStyle w:val="NoSpacing"/>
        <w:numPr>
          <w:ilvl w:val="0"/>
          <w:numId w:val="3"/>
        </w:numPr>
      </w:pPr>
      <w:moveTo w:id="212" w:author="RR" w:date="2015-05-05T22:11:00Z">
        <w:r w:rsidRPr="006B5BDF">
          <w:rPr>
            <w:i/>
          </w:rPr>
          <w:t>Varroa jacobsoni</w:t>
        </w:r>
      </w:moveTo>
    </w:p>
    <w:p w14:paraId="66D5906E" w14:textId="77777777" w:rsidR="00F46E35" w:rsidRPr="006B5BDF" w:rsidRDefault="00F46E35" w:rsidP="008044AB">
      <w:pPr>
        <w:pStyle w:val="NoSpacing"/>
        <w:ind w:left="1800"/>
      </w:pPr>
    </w:p>
    <w:moveToRangeEnd w:id="206"/>
    <w:p w14:paraId="2A12B0E4" w14:textId="77777777" w:rsidR="00C27D52" w:rsidRPr="00F46E35" w:rsidRDefault="00F46E35" w:rsidP="00C27D52">
      <w:pPr>
        <w:pStyle w:val="NoSpacing"/>
        <w:rPr>
          <w:ins w:id="213" w:author="RR" w:date="2015-05-05T22:11:00Z"/>
          <w:bCs/>
          <w:iCs/>
        </w:rPr>
      </w:pPr>
      <w:ins w:id="214" w:author="RR" w:date="2015-05-05T22:11:00Z">
        <w:r w:rsidRPr="00F46E35">
          <w:rPr>
            <w:bCs/>
            <w:iCs/>
          </w:rPr>
          <w:t xml:space="preserve">Some states and territories have additional notifiable </w:t>
        </w:r>
        <w:r>
          <w:rPr>
            <w:bCs/>
            <w:iCs/>
          </w:rPr>
          <w:t xml:space="preserve">pests and </w:t>
        </w:r>
        <w:r w:rsidRPr="00F46E35">
          <w:rPr>
            <w:bCs/>
            <w:iCs/>
          </w:rPr>
          <w:t>disease</w:t>
        </w:r>
        <w:r>
          <w:rPr>
            <w:bCs/>
            <w:iCs/>
          </w:rPr>
          <w:t>s that are of significance in that state or territory.</w:t>
        </w:r>
        <w:r w:rsidRPr="00F46E35">
          <w:rPr>
            <w:bCs/>
            <w:iCs/>
          </w:rPr>
          <w:t xml:space="preserve"> </w:t>
        </w:r>
      </w:ins>
    </w:p>
    <w:p w14:paraId="2A18E802" w14:textId="77777777" w:rsidR="00F46E35" w:rsidRDefault="00F46E35" w:rsidP="00C27D52">
      <w:pPr>
        <w:pStyle w:val="NoSpacing"/>
        <w:rPr>
          <w:bCs/>
          <w:i/>
          <w:iCs/>
        </w:rPr>
      </w:pPr>
    </w:p>
    <w:p w14:paraId="18894BA7" w14:textId="6FFDC43B" w:rsidR="00C27D52" w:rsidRPr="006B5BDF" w:rsidRDefault="00C27D52" w:rsidP="00C27D52">
      <w:pPr>
        <w:pStyle w:val="NoSpacing"/>
        <w:rPr>
          <w:bCs/>
          <w:iCs/>
        </w:rPr>
      </w:pPr>
      <w:r w:rsidRPr="006B5BDF">
        <w:rPr>
          <w:b/>
          <w:bCs/>
          <w:i/>
          <w:iCs/>
        </w:rPr>
        <w:t>Relevant state or territory authority</w:t>
      </w:r>
      <w:r w:rsidRPr="006B5BDF">
        <w:rPr>
          <w:bCs/>
          <w:i/>
          <w:iCs/>
        </w:rPr>
        <w:t xml:space="preserve"> </w:t>
      </w:r>
      <w:r w:rsidRPr="006B5BDF">
        <w:rPr>
          <w:bCs/>
          <w:iCs/>
        </w:rPr>
        <w:t xml:space="preserve">means the person </w:t>
      </w:r>
      <w:ins w:id="215" w:author="RR" w:date="2015-05-05T22:11:00Z">
        <w:r w:rsidR="00565964">
          <w:rPr>
            <w:bCs/>
            <w:iCs/>
          </w:rPr>
          <w:t xml:space="preserve">(including his or her delegate) </w:t>
        </w:r>
      </w:ins>
      <w:r w:rsidRPr="006B5BDF">
        <w:rPr>
          <w:bCs/>
          <w:iCs/>
        </w:rPr>
        <w:t>in each</w:t>
      </w:r>
      <w:ins w:id="216" w:author="RR" w:date="2015-05-05T22:11:00Z">
        <w:r w:rsidRPr="006B5BDF">
          <w:rPr>
            <w:bCs/>
            <w:iCs/>
          </w:rPr>
          <w:t xml:space="preserve"> </w:t>
        </w:r>
        <w:r w:rsidR="008044AB">
          <w:rPr>
            <w:bCs/>
            <w:iCs/>
          </w:rPr>
          <w:t>Australian</w:t>
        </w:r>
      </w:ins>
      <w:r w:rsidR="008044AB">
        <w:rPr>
          <w:bCs/>
          <w:iCs/>
        </w:rPr>
        <w:t xml:space="preserve"> </w:t>
      </w:r>
      <w:r w:rsidRPr="006B5BDF">
        <w:rPr>
          <w:bCs/>
          <w:iCs/>
        </w:rPr>
        <w:t xml:space="preserve">state or territory vested with the authority register beekeepers and to grant approvals or exemptions in relation to this </w:t>
      </w:r>
      <w:r w:rsidRPr="006B5BDF">
        <w:rPr>
          <w:bCs/>
          <w:i/>
          <w:iCs/>
        </w:rPr>
        <w:t>Code</w:t>
      </w:r>
      <w:r w:rsidRPr="006B5BDF">
        <w:rPr>
          <w:bCs/>
          <w:iCs/>
        </w:rPr>
        <w:t>.  They are:</w:t>
      </w:r>
    </w:p>
    <w:p w14:paraId="6627FE9D" w14:textId="77777777" w:rsidR="00C27D52" w:rsidRPr="006B5BDF" w:rsidRDefault="00C27D52" w:rsidP="00C27D52">
      <w:pPr>
        <w:pStyle w:val="NoSpacing"/>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3686"/>
      </w:tblGrid>
      <w:tr w:rsidR="00C27D52" w:rsidRPr="006B5BDF" w14:paraId="2F3202D8" w14:textId="77777777" w:rsidTr="00C27D52">
        <w:tc>
          <w:tcPr>
            <w:tcW w:w="2410" w:type="dxa"/>
            <w:tcBorders>
              <w:top w:val="nil"/>
              <w:left w:val="nil"/>
              <w:bottom w:val="nil"/>
              <w:right w:val="nil"/>
            </w:tcBorders>
            <w:shd w:val="clear" w:color="auto" w:fill="95B3D7" w:themeFill="accent1" w:themeFillTint="99"/>
          </w:tcPr>
          <w:p w14:paraId="275FA8AD" w14:textId="77777777" w:rsidR="00C27D52" w:rsidRPr="006B5BDF" w:rsidRDefault="00C27D52" w:rsidP="00C27D52">
            <w:pPr>
              <w:pStyle w:val="NoSpacing"/>
              <w:rPr>
                <w:rFonts w:ascii="Arial Narrow" w:hAnsi="Arial Narrow"/>
                <w:b/>
              </w:rPr>
            </w:pPr>
            <w:r w:rsidRPr="006B5BDF">
              <w:rPr>
                <w:rFonts w:ascii="Arial Narrow" w:hAnsi="Arial Narrow"/>
                <w:b/>
              </w:rPr>
              <w:t>State or territory</w:t>
            </w:r>
          </w:p>
        </w:tc>
        <w:tc>
          <w:tcPr>
            <w:tcW w:w="2693" w:type="dxa"/>
            <w:tcBorders>
              <w:top w:val="nil"/>
              <w:left w:val="nil"/>
              <w:bottom w:val="nil"/>
              <w:right w:val="nil"/>
            </w:tcBorders>
            <w:shd w:val="clear" w:color="auto" w:fill="95B3D7" w:themeFill="accent1" w:themeFillTint="99"/>
          </w:tcPr>
          <w:p w14:paraId="1BD6ADF2" w14:textId="77777777" w:rsidR="00C27D52" w:rsidRPr="006B5BDF" w:rsidRDefault="00C27D52" w:rsidP="00C27D52">
            <w:pPr>
              <w:pStyle w:val="NoSpacing"/>
              <w:rPr>
                <w:rFonts w:ascii="Arial Narrow" w:hAnsi="Arial Narrow"/>
                <w:b/>
              </w:rPr>
            </w:pPr>
            <w:r w:rsidRPr="006B5BDF">
              <w:rPr>
                <w:rFonts w:ascii="Arial Narrow" w:hAnsi="Arial Narrow"/>
                <w:b/>
              </w:rPr>
              <w:t>Relevant person</w:t>
            </w:r>
          </w:p>
        </w:tc>
        <w:tc>
          <w:tcPr>
            <w:tcW w:w="3686" w:type="dxa"/>
            <w:tcBorders>
              <w:top w:val="nil"/>
              <w:left w:val="nil"/>
              <w:bottom w:val="nil"/>
              <w:right w:val="nil"/>
            </w:tcBorders>
            <w:shd w:val="clear" w:color="auto" w:fill="95B3D7" w:themeFill="accent1" w:themeFillTint="99"/>
          </w:tcPr>
          <w:p w14:paraId="15DBE021" w14:textId="77777777" w:rsidR="00C27D52" w:rsidRPr="006B5BDF" w:rsidRDefault="00C27D52" w:rsidP="00C27D52">
            <w:pPr>
              <w:pStyle w:val="NoSpacing"/>
              <w:rPr>
                <w:rFonts w:ascii="Arial Narrow" w:hAnsi="Arial Narrow"/>
                <w:b/>
              </w:rPr>
            </w:pPr>
            <w:r w:rsidRPr="006B5BDF">
              <w:rPr>
                <w:rFonts w:ascii="Arial Narrow" w:hAnsi="Arial Narrow"/>
                <w:b/>
              </w:rPr>
              <w:t>Defining legislation</w:t>
            </w:r>
          </w:p>
        </w:tc>
      </w:tr>
      <w:tr w:rsidR="00C27D52" w:rsidRPr="006B5BDF" w14:paraId="72C033EF" w14:textId="77777777" w:rsidTr="00C27D52">
        <w:tc>
          <w:tcPr>
            <w:tcW w:w="2410" w:type="dxa"/>
            <w:tcBorders>
              <w:top w:val="nil"/>
              <w:left w:val="nil"/>
              <w:bottom w:val="nil"/>
              <w:right w:val="nil"/>
            </w:tcBorders>
          </w:tcPr>
          <w:p w14:paraId="2CA3DC6E" w14:textId="77777777" w:rsidR="00C27D52" w:rsidRPr="006B5BDF" w:rsidRDefault="00C27D52" w:rsidP="00C27D52">
            <w:pPr>
              <w:pStyle w:val="NoSpacing"/>
              <w:rPr>
                <w:rFonts w:ascii="Arial Narrow" w:hAnsi="Arial Narrow"/>
              </w:rPr>
            </w:pPr>
            <w:r w:rsidRPr="006B5BDF">
              <w:rPr>
                <w:rFonts w:ascii="Arial Narrow" w:hAnsi="Arial Narrow"/>
              </w:rPr>
              <w:t>Australian Capital Territory</w:t>
            </w:r>
          </w:p>
        </w:tc>
        <w:tc>
          <w:tcPr>
            <w:tcW w:w="2693" w:type="dxa"/>
            <w:tcBorders>
              <w:top w:val="nil"/>
              <w:left w:val="nil"/>
              <w:bottom w:val="nil"/>
              <w:right w:val="nil"/>
            </w:tcBorders>
          </w:tcPr>
          <w:p w14:paraId="254C3823" w14:textId="77777777" w:rsidR="00C27D52" w:rsidRPr="006B5BDF" w:rsidRDefault="00C27D52" w:rsidP="00C27D52">
            <w:pPr>
              <w:pStyle w:val="NoSpacing"/>
              <w:rPr>
                <w:rFonts w:ascii="Arial Narrow" w:hAnsi="Arial Narrow"/>
              </w:rPr>
            </w:pPr>
            <w:r w:rsidRPr="006B5BDF">
              <w:rPr>
                <w:rFonts w:ascii="Arial Narrow" w:hAnsi="Arial Narrow"/>
              </w:rPr>
              <w:t>Chief Veterinary Officer</w:t>
            </w:r>
          </w:p>
        </w:tc>
        <w:tc>
          <w:tcPr>
            <w:tcW w:w="3686" w:type="dxa"/>
            <w:tcBorders>
              <w:top w:val="nil"/>
              <w:left w:val="nil"/>
              <w:bottom w:val="nil"/>
              <w:right w:val="nil"/>
            </w:tcBorders>
          </w:tcPr>
          <w:p w14:paraId="781257D3" w14:textId="77777777" w:rsidR="00C27D52" w:rsidRPr="006B5BDF" w:rsidRDefault="00C27D52" w:rsidP="00C27D52">
            <w:pPr>
              <w:pStyle w:val="NoSpacing"/>
              <w:rPr>
                <w:rFonts w:ascii="Arial Narrow" w:hAnsi="Arial Narrow"/>
                <w:i/>
              </w:rPr>
            </w:pPr>
            <w:r w:rsidRPr="006B5BDF">
              <w:rPr>
                <w:rFonts w:ascii="Arial Narrow" w:hAnsi="Arial Narrow"/>
                <w:i/>
              </w:rPr>
              <w:t>Animal Diseases Act 2005</w:t>
            </w:r>
          </w:p>
        </w:tc>
      </w:tr>
      <w:tr w:rsidR="00C27D52" w:rsidRPr="006B5BDF" w14:paraId="3A0E9B3B" w14:textId="77777777" w:rsidTr="00C27D52">
        <w:tc>
          <w:tcPr>
            <w:tcW w:w="2410" w:type="dxa"/>
            <w:tcBorders>
              <w:top w:val="nil"/>
              <w:left w:val="nil"/>
              <w:bottom w:val="nil"/>
              <w:right w:val="nil"/>
            </w:tcBorders>
          </w:tcPr>
          <w:p w14:paraId="52954272" w14:textId="77777777" w:rsidR="00C27D52" w:rsidRPr="006B5BDF" w:rsidRDefault="00C27D52" w:rsidP="00C27D52">
            <w:pPr>
              <w:pStyle w:val="NoSpacing"/>
              <w:rPr>
                <w:rFonts w:ascii="Arial Narrow" w:hAnsi="Arial Narrow"/>
              </w:rPr>
            </w:pPr>
          </w:p>
        </w:tc>
        <w:tc>
          <w:tcPr>
            <w:tcW w:w="2693" w:type="dxa"/>
            <w:tcBorders>
              <w:top w:val="nil"/>
              <w:left w:val="nil"/>
              <w:bottom w:val="nil"/>
              <w:right w:val="nil"/>
            </w:tcBorders>
          </w:tcPr>
          <w:p w14:paraId="4322FB89" w14:textId="77777777" w:rsidR="00C27D52" w:rsidRPr="006B5BDF" w:rsidRDefault="00C27D52" w:rsidP="00C27D52">
            <w:pPr>
              <w:pStyle w:val="NoSpacing"/>
              <w:rPr>
                <w:rFonts w:ascii="Arial Narrow" w:hAnsi="Arial Narrow"/>
              </w:rPr>
            </w:pPr>
          </w:p>
        </w:tc>
        <w:tc>
          <w:tcPr>
            <w:tcW w:w="3686" w:type="dxa"/>
            <w:tcBorders>
              <w:top w:val="nil"/>
              <w:left w:val="nil"/>
              <w:bottom w:val="nil"/>
              <w:right w:val="nil"/>
            </w:tcBorders>
          </w:tcPr>
          <w:p w14:paraId="301894BB" w14:textId="77777777" w:rsidR="00C27D52" w:rsidRPr="006B5BDF" w:rsidRDefault="00C27D52" w:rsidP="00C27D52">
            <w:pPr>
              <w:pStyle w:val="NoSpacing"/>
              <w:rPr>
                <w:rFonts w:ascii="Arial Narrow" w:hAnsi="Arial Narrow"/>
                <w:i/>
              </w:rPr>
            </w:pPr>
          </w:p>
        </w:tc>
      </w:tr>
      <w:tr w:rsidR="00C27D52" w:rsidRPr="006B5BDF" w14:paraId="624CC547" w14:textId="77777777" w:rsidTr="00C27D52">
        <w:tc>
          <w:tcPr>
            <w:tcW w:w="2410" w:type="dxa"/>
            <w:tcBorders>
              <w:top w:val="nil"/>
              <w:left w:val="nil"/>
              <w:bottom w:val="nil"/>
              <w:right w:val="nil"/>
            </w:tcBorders>
          </w:tcPr>
          <w:p w14:paraId="5D660358" w14:textId="77777777" w:rsidR="00C27D52" w:rsidRPr="006B5BDF" w:rsidRDefault="00C27D52" w:rsidP="00C27D52">
            <w:pPr>
              <w:pStyle w:val="NoSpacing"/>
              <w:rPr>
                <w:rFonts w:ascii="Arial Narrow" w:hAnsi="Arial Narrow"/>
              </w:rPr>
            </w:pPr>
            <w:r w:rsidRPr="006B5BDF">
              <w:rPr>
                <w:rFonts w:ascii="Arial Narrow" w:hAnsi="Arial Narrow"/>
              </w:rPr>
              <w:t xml:space="preserve">New South </w:t>
            </w:r>
            <w:proofErr w:type="gramStart"/>
            <w:r w:rsidRPr="006B5BDF">
              <w:rPr>
                <w:rFonts w:ascii="Arial Narrow" w:hAnsi="Arial Narrow"/>
              </w:rPr>
              <w:t xml:space="preserve">Wales  </w:t>
            </w:r>
            <w:proofErr w:type="gramEnd"/>
          </w:p>
        </w:tc>
        <w:tc>
          <w:tcPr>
            <w:tcW w:w="2693" w:type="dxa"/>
            <w:tcBorders>
              <w:top w:val="nil"/>
              <w:left w:val="nil"/>
              <w:bottom w:val="nil"/>
              <w:right w:val="nil"/>
            </w:tcBorders>
          </w:tcPr>
          <w:p w14:paraId="2D9B29CD" w14:textId="77777777" w:rsidR="00C27D52" w:rsidRPr="006B5BDF" w:rsidRDefault="00C27D52" w:rsidP="00C27D52">
            <w:pPr>
              <w:pStyle w:val="NoSpacing"/>
              <w:rPr>
                <w:rFonts w:ascii="Arial Narrow" w:hAnsi="Arial Narrow"/>
              </w:rPr>
            </w:pPr>
            <w:r w:rsidRPr="006B5BDF">
              <w:rPr>
                <w:rFonts w:ascii="Arial Narrow" w:hAnsi="Arial Narrow"/>
              </w:rPr>
              <w:t>Director General</w:t>
            </w:r>
          </w:p>
        </w:tc>
        <w:tc>
          <w:tcPr>
            <w:tcW w:w="3686" w:type="dxa"/>
            <w:tcBorders>
              <w:top w:val="nil"/>
              <w:left w:val="nil"/>
              <w:bottom w:val="nil"/>
              <w:right w:val="nil"/>
            </w:tcBorders>
          </w:tcPr>
          <w:p w14:paraId="349F675A" w14:textId="77777777" w:rsidR="00C27D52" w:rsidRPr="006B5BDF" w:rsidRDefault="00C27D52" w:rsidP="00C27D52">
            <w:pPr>
              <w:pStyle w:val="NoSpacing"/>
              <w:rPr>
                <w:rFonts w:ascii="Arial Narrow" w:hAnsi="Arial Narrow"/>
                <w:i/>
              </w:rPr>
            </w:pPr>
            <w:r w:rsidRPr="006B5BDF">
              <w:rPr>
                <w:rFonts w:ascii="Arial Narrow" w:hAnsi="Arial Narrow"/>
                <w:i/>
              </w:rPr>
              <w:t>Apiaries Act 1985</w:t>
            </w:r>
          </w:p>
        </w:tc>
      </w:tr>
      <w:tr w:rsidR="00C27D52" w:rsidRPr="006B5BDF" w14:paraId="5BE67EFE" w14:textId="77777777" w:rsidTr="00C27D52">
        <w:tc>
          <w:tcPr>
            <w:tcW w:w="2410" w:type="dxa"/>
            <w:tcBorders>
              <w:top w:val="nil"/>
              <w:left w:val="nil"/>
              <w:bottom w:val="nil"/>
              <w:right w:val="nil"/>
            </w:tcBorders>
          </w:tcPr>
          <w:p w14:paraId="36392FFA" w14:textId="77777777" w:rsidR="00C27D52" w:rsidRPr="006B5BDF" w:rsidRDefault="00C27D52" w:rsidP="00C27D52">
            <w:pPr>
              <w:pStyle w:val="NoSpacing"/>
              <w:rPr>
                <w:rFonts w:ascii="Arial Narrow" w:hAnsi="Arial Narrow"/>
              </w:rPr>
            </w:pPr>
          </w:p>
        </w:tc>
        <w:tc>
          <w:tcPr>
            <w:tcW w:w="2693" w:type="dxa"/>
            <w:tcBorders>
              <w:top w:val="nil"/>
              <w:left w:val="nil"/>
              <w:bottom w:val="nil"/>
              <w:right w:val="nil"/>
            </w:tcBorders>
          </w:tcPr>
          <w:p w14:paraId="4AF254F9" w14:textId="77777777" w:rsidR="00C27D52" w:rsidRPr="006B5BDF" w:rsidRDefault="00C27D52" w:rsidP="00C27D52">
            <w:pPr>
              <w:pStyle w:val="NoSpacing"/>
              <w:rPr>
                <w:rFonts w:ascii="Arial Narrow" w:hAnsi="Arial Narrow"/>
              </w:rPr>
            </w:pPr>
          </w:p>
        </w:tc>
        <w:tc>
          <w:tcPr>
            <w:tcW w:w="3686" w:type="dxa"/>
            <w:tcBorders>
              <w:top w:val="nil"/>
              <w:left w:val="nil"/>
              <w:bottom w:val="nil"/>
              <w:right w:val="nil"/>
            </w:tcBorders>
          </w:tcPr>
          <w:p w14:paraId="4DB2B56A" w14:textId="77777777" w:rsidR="00C27D52" w:rsidRPr="006B5BDF" w:rsidRDefault="00C27D52" w:rsidP="00C27D52">
            <w:pPr>
              <w:pStyle w:val="NoSpacing"/>
              <w:rPr>
                <w:rFonts w:ascii="Arial Narrow" w:hAnsi="Arial Narrow"/>
                <w:i/>
              </w:rPr>
            </w:pPr>
          </w:p>
        </w:tc>
      </w:tr>
      <w:tr w:rsidR="00C27D52" w:rsidRPr="006B5BDF" w14:paraId="2561F57A" w14:textId="77777777" w:rsidTr="00C27D52">
        <w:tc>
          <w:tcPr>
            <w:tcW w:w="2410" w:type="dxa"/>
            <w:tcBorders>
              <w:top w:val="nil"/>
              <w:left w:val="nil"/>
              <w:bottom w:val="nil"/>
              <w:right w:val="nil"/>
            </w:tcBorders>
          </w:tcPr>
          <w:p w14:paraId="34A2CE29" w14:textId="77777777" w:rsidR="00C27D52" w:rsidRPr="006B5BDF" w:rsidRDefault="00C27D52" w:rsidP="00C27D52">
            <w:pPr>
              <w:pStyle w:val="NoSpacing"/>
              <w:rPr>
                <w:rFonts w:ascii="Arial Narrow" w:hAnsi="Arial Narrow"/>
              </w:rPr>
            </w:pPr>
            <w:r w:rsidRPr="006B5BDF">
              <w:rPr>
                <w:rFonts w:ascii="Arial Narrow" w:hAnsi="Arial Narrow"/>
              </w:rPr>
              <w:t>Queensland</w:t>
            </w:r>
          </w:p>
        </w:tc>
        <w:tc>
          <w:tcPr>
            <w:tcW w:w="2693" w:type="dxa"/>
            <w:tcBorders>
              <w:top w:val="nil"/>
              <w:left w:val="nil"/>
              <w:bottom w:val="nil"/>
              <w:right w:val="nil"/>
            </w:tcBorders>
          </w:tcPr>
          <w:p w14:paraId="64CBC658" w14:textId="77777777" w:rsidR="00C27D52" w:rsidRPr="006B5BDF" w:rsidRDefault="00C27D52" w:rsidP="00C27D52">
            <w:pPr>
              <w:pStyle w:val="NoSpacing"/>
              <w:rPr>
                <w:rFonts w:ascii="Arial Narrow" w:hAnsi="Arial Narrow"/>
              </w:rPr>
            </w:pPr>
            <w:r w:rsidRPr="006B5BDF">
              <w:rPr>
                <w:rFonts w:ascii="Arial Narrow" w:hAnsi="Arial Narrow"/>
              </w:rPr>
              <w:t>Chief Executive</w:t>
            </w:r>
          </w:p>
        </w:tc>
        <w:tc>
          <w:tcPr>
            <w:tcW w:w="3686" w:type="dxa"/>
            <w:tcBorders>
              <w:top w:val="nil"/>
              <w:left w:val="nil"/>
              <w:bottom w:val="nil"/>
              <w:right w:val="nil"/>
            </w:tcBorders>
          </w:tcPr>
          <w:p w14:paraId="78851ACC" w14:textId="369C3C2F" w:rsidR="00C27D52" w:rsidRPr="006B5BDF" w:rsidRDefault="00C27D52" w:rsidP="009D3997">
            <w:pPr>
              <w:pStyle w:val="NoSpacing"/>
              <w:rPr>
                <w:rFonts w:ascii="Arial Narrow" w:hAnsi="Arial Narrow"/>
                <w:i/>
              </w:rPr>
            </w:pPr>
            <w:r w:rsidRPr="006B5BDF">
              <w:rPr>
                <w:rFonts w:ascii="Arial Narrow" w:hAnsi="Arial Narrow"/>
                <w:i/>
              </w:rPr>
              <w:t xml:space="preserve">Biosecurity </w:t>
            </w:r>
            <w:del w:id="217" w:author="RR" w:date="2015-05-05T22:11:00Z">
              <w:r w:rsidRPr="006B5BDF">
                <w:rPr>
                  <w:rFonts w:ascii="Arial Narrow" w:hAnsi="Arial Narrow"/>
                  <w:i/>
                </w:rPr>
                <w:delText>Bill 2013 (Draft)</w:delText>
              </w:r>
            </w:del>
            <w:ins w:id="218" w:author="RR" w:date="2015-05-05T22:11:00Z">
              <w:r w:rsidR="009D3997">
                <w:rPr>
                  <w:rFonts w:ascii="Arial Narrow" w:hAnsi="Arial Narrow"/>
                  <w:i/>
                </w:rPr>
                <w:t>Act 2014</w:t>
              </w:r>
            </w:ins>
          </w:p>
        </w:tc>
      </w:tr>
      <w:tr w:rsidR="00C27D52" w:rsidRPr="006B5BDF" w14:paraId="29FBC127" w14:textId="77777777" w:rsidTr="00C27D52">
        <w:tc>
          <w:tcPr>
            <w:tcW w:w="2410" w:type="dxa"/>
            <w:tcBorders>
              <w:top w:val="nil"/>
              <w:left w:val="nil"/>
              <w:bottom w:val="nil"/>
              <w:right w:val="nil"/>
            </w:tcBorders>
          </w:tcPr>
          <w:p w14:paraId="3A131C6B" w14:textId="77777777" w:rsidR="00C27D52" w:rsidRPr="006B5BDF" w:rsidRDefault="00C27D52" w:rsidP="00C27D52">
            <w:pPr>
              <w:pStyle w:val="NoSpacing"/>
              <w:rPr>
                <w:rFonts w:ascii="Arial Narrow" w:hAnsi="Arial Narrow"/>
              </w:rPr>
            </w:pPr>
          </w:p>
        </w:tc>
        <w:tc>
          <w:tcPr>
            <w:tcW w:w="2693" w:type="dxa"/>
            <w:tcBorders>
              <w:top w:val="nil"/>
              <w:left w:val="nil"/>
              <w:bottom w:val="nil"/>
              <w:right w:val="nil"/>
            </w:tcBorders>
          </w:tcPr>
          <w:p w14:paraId="0A35F936" w14:textId="77777777" w:rsidR="00C27D52" w:rsidRPr="006B5BDF" w:rsidRDefault="00C27D52" w:rsidP="00C27D52">
            <w:pPr>
              <w:pStyle w:val="NoSpacing"/>
              <w:rPr>
                <w:rFonts w:ascii="Arial Narrow" w:hAnsi="Arial Narrow"/>
              </w:rPr>
            </w:pPr>
          </w:p>
        </w:tc>
        <w:tc>
          <w:tcPr>
            <w:tcW w:w="3686" w:type="dxa"/>
            <w:tcBorders>
              <w:top w:val="nil"/>
              <w:left w:val="nil"/>
              <w:bottom w:val="nil"/>
              <w:right w:val="nil"/>
            </w:tcBorders>
          </w:tcPr>
          <w:p w14:paraId="53A632E8" w14:textId="77777777" w:rsidR="00C27D52" w:rsidRPr="006B5BDF" w:rsidRDefault="00C27D52" w:rsidP="00C27D52">
            <w:pPr>
              <w:pStyle w:val="NoSpacing"/>
              <w:rPr>
                <w:rFonts w:ascii="Arial Narrow" w:hAnsi="Arial Narrow"/>
                <w:i/>
              </w:rPr>
            </w:pPr>
          </w:p>
        </w:tc>
      </w:tr>
      <w:tr w:rsidR="00C27D52" w:rsidRPr="006B5BDF" w14:paraId="4758EBB1" w14:textId="77777777" w:rsidTr="00C27D52">
        <w:tc>
          <w:tcPr>
            <w:tcW w:w="2410" w:type="dxa"/>
            <w:tcBorders>
              <w:top w:val="nil"/>
              <w:left w:val="nil"/>
              <w:bottom w:val="nil"/>
              <w:right w:val="nil"/>
            </w:tcBorders>
          </w:tcPr>
          <w:p w14:paraId="3A2DCAF6" w14:textId="77777777" w:rsidR="00C27D52" w:rsidRPr="006B5BDF" w:rsidRDefault="00C27D52" w:rsidP="00C27D52">
            <w:pPr>
              <w:pStyle w:val="NoSpacing"/>
              <w:rPr>
                <w:rFonts w:ascii="Arial Narrow" w:hAnsi="Arial Narrow"/>
              </w:rPr>
            </w:pPr>
            <w:r w:rsidRPr="006B5BDF">
              <w:rPr>
                <w:rFonts w:ascii="Arial Narrow" w:hAnsi="Arial Narrow"/>
              </w:rPr>
              <w:t>Victoria</w:t>
            </w:r>
          </w:p>
        </w:tc>
        <w:tc>
          <w:tcPr>
            <w:tcW w:w="2693" w:type="dxa"/>
            <w:tcBorders>
              <w:top w:val="nil"/>
              <w:left w:val="nil"/>
              <w:bottom w:val="nil"/>
              <w:right w:val="nil"/>
            </w:tcBorders>
          </w:tcPr>
          <w:p w14:paraId="09D01863" w14:textId="77777777" w:rsidR="00C27D52" w:rsidRPr="006B5BDF" w:rsidRDefault="00C27D52" w:rsidP="00C27D52">
            <w:pPr>
              <w:pStyle w:val="NoSpacing"/>
              <w:rPr>
                <w:rFonts w:ascii="Arial Narrow" w:hAnsi="Arial Narrow"/>
              </w:rPr>
            </w:pPr>
            <w:r w:rsidRPr="006B5BDF">
              <w:rPr>
                <w:rFonts w:ascii="Arial Narrow" w:hAnsi="Arial Narrow"/>
              </w:rPr>
              <w:t>Minister for Agriculture and Food Security</w:t>
            </w:r>
          </w:p>
        </w:tc>
        <w:tc>
          <w:tcPr>
            <w:tcW w:w="3686" w:type="dxa"/>
            <w:tcBorders>
              <w:top w:val="nil"/>
              <w:left w:val="nil"/>
              <w:bottom w:val="nil"/>
              <w:right w:val="nil"/>
            </w:tcBorders>
          </w:tcPr>
          <w:p w14:paraId="0F44395A" w14:textId="77777777" w:rsidR="00C27D52" w:rsidRPr="006B5BDF" w:rsidRDefault="00C27D52" w:rsidP="00C27D52">
            <w:pPr>
              <w:pStyle w:val="NoSpacing"/>
              <w:rPr>
                <w:rFonts w:ascii="Arial Narrow" w:hAnsi="Arial Narrow"/>
                <w:i/>
              </w:rPr>
            </w:pPr>
            <w:r w:rsidRPr="006B5BDF">
              <w:rPr>
                <w:rFonts w:ascii="Arial Narrow" w:hAnsi="Arial Narrow"/>
                <w:i/>
              </w:rPr>
              <w:t>Livestock Disease Control Act 1994</w:t>
            </w:r>
          </w:p>
        </w:tc>
      </w:tr>
      <w:tr w:rsidR="00C27D52" w:rsidRPr="006B5BDF" w14:paraId="40454CB9" w14:textId="77777777" w:rsidTr="00C27D52">
        <w:tc>
          <w:tcPr>
            <w:tcW w:w="2410" w:type="dxa"/>
            <w:tcBorders>
              <w:top w:val="nil"/>
              <w:left w:val="nil"/>
              <w:bottom w:val="nil"/>
              <w:right w:val="nil"/>
            </w:tcBorders>
          </w:tcPr>
          <w:p w14:paraId="3956AF68" w14:textId="77777777" w:rsidR="00C27D52" w:rsidRPr="006B5BDF" w:rsidRDefault="00C27D52" w:rsidP="00C27D52">
            <w:pPr>
              <w:pStyle w:val="NoSpacing"/>
              <w:rPr>
                <w:rFonts w:ascii="Arial Narrow" w:hAnsi="Arial Narrow"/>
              </w:rPr>
            </w:pPr>
          </w:p>
        </w:tc>
        <w:tc>
          <w:tcPr>
            <w:tcW w:w="2693" w:type="dxa"/>
            <w:tcBorders>
              <w:top w:val="nil"/>
              <w:left w:val="nil"/>
              <w:bottom w:val="nil"/>
              <w:right w:val="nil"/>
            </w:tcBorders>
          </w:tcPr>
          <w:p w14:paraId="4D93F4E8" w14:textId="77777777" w:rsidR="00C27D52" w:rsidRPr="006B5BDF" w:rsidRDefault="00C27D52" w:rsidP="00C27D52">
            <w:pPr>
              <w:pStyle w:val="NoSpacing"/>
              <w:rPr>
                <w:rFonts w:ascii="Arial Narrow" w:hAnsi="Arial Narrow"/>
              </w:rPr>
            </w:pPr>
          </w:p>
        </w:tc>
        <w:tc>
          <w:tcPr>
            <w:tcW w:w="3686" w:type="dxa"/>
            <w:tcBorders>
              <w:top w:val="nil"/>
              <w:left w:val="nil"/>
              <w:bottom w:val="nil"/>
              <w:right w:val="nil"/>
            </w:tcBorders>
          </w:tcPr>
          <w:p w14:paraId="4027571A" w14:textId="77777777" w:rsidR="00C27D52" w:rsidRPr="006B5BDF" w:rsidRDefault="00C27D52" w:rsidP="00C27D52">
            <w:pPr>
              <w:pStyle w:val="NoSpacing"/>
              <w:rPr>
                <w:rFonts w:ascii="Arial Narrow" w:hAnsi="Arial Narrow"/>
                <w:i/>
              </w:rPr>
            </w:pPr>
          </w:p>
        </w:tc>
      </w:tr>
      <w:tr w:rsidR="00C27D52" w:rsidRPr="006B5BDF" w14:paraId="162E1D83" w14:textId="77777777" w:rsidTr="00C27D52">
        <w:tc>
          <w:tcPr>
            <w:tcW w:w="2410" w:type="dxa"/>
            <w:tcBorders>
              <w:top w:val="nil"/>
              <w:left w:val="nil"/>
              <w:bottom w:val="nil"/>
              <w:right w:val="nil"/>
            </w:tcBorders>
          </w:tcPr>
          <w:p w14:paraId="3D9D2B9A" w14:textId="77777777" w:rsidR="00C27D52" w:rsidRPr="006B5BDF" w:rsidRDefault="00C27D52" w:rsidP="00C27D52">
            <w:pPr>
              <w:pStyle w:val="NoSpacing"/>
              <w:rPr>
                <w:rFonts w:ascii="Arial Narrow" w:hAnsi="Arial Narrow"/>
              </w:rPr>
            </w:pPr>
            <w:r w:rsidRPr="006B5BDF">
              <w:rPr>
                <w:rFonts w:ascii="Arial Narrow" w:hAnsi="Arial Narrow"/>
              </w:rPr>
              <w:t>South Australia</w:t>
            </w:r>
          </w:p>
        </w:tc>
        <w:tc>
          <w:tcPr>
            <w:tcW w:w="2693" w:type="dxa"/>
            <w:tcBorders>
              <w:top w:val="nil"/>
              <w:left w:val="nil"/>
              <w:bottom w:val="nil"/>
              <w:right w:val="nil"/>
            </w:tcBorders>
          </w:tcPr>
          <w:p w14:paraId="519E76FB" w14:textId="77777777" w:rsidR="00C27D52" w:rsidRPr="006B5BDF" w:rsidRDefault="00C27D52" w:rsidP="00C27D52">
            <w:pPr>
              <w:pStyle w:val="NoSpacing"/>
              <w:rPr>
                <w:rFonts w:ascii="Arial Narrow" w:hAnsi="Arial Narrow"/>
              </w:rPr>
            </w:pPr>
            <w:r w:rsidRPr="006B5BDF">
              <w:rPr>
                <w:rFonts w:ascii="Arial Narrow" w:hAnsi="Arial Narrow"/>
              </w:rPr>
              <w:t xml:space="preserve">Chief Inspector of Stock </w:t>
            </w:r>
          </w:p>
        </w:tc>
        <w:tc>
          <w:tcPr>
            <w:tcW w:w="3686" w:type="dxa"/>
            <w:tcBorders>
              <w:top w:val="nil"/>
              <w:left w:val="nil"/>
              <w:bottom w:val="nil"/>
              <w:right w:val="nil"/>
            </w:tcBorders>
          </w:tcPr>
          <w:p w14:paraId="47475253" w14:textId="77777777" w:rsidR="00C27D52" w:rsidRPr="006B5BDF" w:rsidRDefault="00C27D52" w:rsidP="00C27D52">
            <w:pPr>
              <w:pStyle w:val="NoSpacing"/>
              <w:rPr>
                <w:rFonts w:ascii="Arial Narrow" w:hAnsi="Arial Narrow"/>
              </w:rPr>
            </w:pPr>
            <w:r w:rsidRPr="006B5BDF">
              <w:rPr>
                <w:rFonts w:ascii="Arial Narrow" w:hAnsi="Arial Narrow"/>
                <w:i/>
              </w:rPr>
              <w:t>Livestock Act 1997</w:t>
            </w:r>
          </w:p>
        </w:tc>
      </w:tr>
      <w:tr w:rsidR="00C27D52" w:rsidRPr="006B5BDF" w14:paraId="5E88C1EE" w14:textId="77777777" w:rsidTr="00C27D52">
        <w:tc>
          <w:tcPr>
            <w:tcW w:w="2410" w:type="dxa"/>
            <w:tcBorders>
              <w:top w:val="nil"/>
              <w:left w:val="nil"/>
              <w:bottom w:val="nil"/>
              <w:right w:val="nil"/>
            </w:tcBorders>
          </w:tcPr>
          <w:p w14:paraId="022ED886" w14:textId="77777777" w:rsidR="00C27D52" w:rsidRPr="006B5BDF" w:rsidRDefault="00C27D52" w:rsidP="00C27D52">
            <w:pPr>
              <w:pStyle w:val="NoSpacing"/>
              <w:rPr>
                <w:rFonts w:ascii="Arial Narrow" w:hAnsi="Arial Narrow"/>
              </w:rPr>
            </w:pPr>
          </w:p>
        </w:tc>
        <w:tc>
          <w:tcPr>
            <w:tcW w:w="2693" w:type="dxa"/>
            <w:tcBorders>
              <w:top w:val="nil"/>
              <w:left w:val="nil"/>
              <w:bottom w:val="nil"/>
              <w:right w:val="nil"/>
            </w:tcBorders>
          </w:tcPr>
          <w:p w14:paraId="5A354D6B" w14:textId="77777777" w:rsidR="00C27D52" w:rsidRPr="006B5BDF" w:rsidRDefault="00C27D52" w:rsidP="00C27D52">
            <w:pPr>
              <w:pStyle w:val="NoSpacing"/>
              <w:rPr>
                <w:rFonts w:ascii="Arial Narrow" w:hAnsi="Arial Narrow"/>
              </w:rPr>
            </w:pPr>
          </w:p>
        </w:tc>
        <w:tc>
          <w:tcPr>
            <w:tcW w:w="3686" w:type="dxa"/>
            <w:tcBorders>
              <w:top w:val="nil"/>
              <w:left w:val="nil"/>
              <w:bottom w:val="nil"/>
              <w:right w:val="nil"/>
            </w:tcBorders>
          </w:tcPr>
          <w:p w14:paraId="49E7D951" w14:textId="77777777" w:rsidR="00C27D52" w:rsidRPr="006B5BDF" w:rsidRDefault="00C27D52" w:rsidP="00C27D52">
            <w:pPr>
              <w:pStyle w:val="NoSpacing"/>
              <w:rPr>
                <w:rFonts w:ascii="Arial Narrow" w:hAnsi="Arial Narrow"/>
                <w:i/>
              </w:rPr>
            </w:pPr>
          </w:p>
        </w:tc>
      </w:tr>
      <w:tr w:rsidR="00C27D52" w:rsidRPr="006B5BDF" w14:paraId="0029EDC7" w14:textId="77777777" w:rsidTr="00C27D52">
        <w:tc>
          <w:tcPr>
            <w:tcW w:w="2410" w:type="dxa"/>
            <w:tcBorders>
              <w:top w:val="nil"/>
              <w:left w:val="nil"/>
              <w:bottom w:val="nil"/>
              <w:right w:val="nil"/>
            </w:tcBorders>
          </w:tcPr>
          <w:p w14:paraId="3F84A891" w14:textId="77777777" w:rsidR="00C27D52" w:rsidRPr="006B5BDF" w:rsidRDefault="00C27D52" w:rsidP="00C27D52">
            <w:pPr>
              <w:pStyle w:val="NoSpacing"/>
              <w:rPr>
                <w:rFonts w:ascii="Arial Narrow" w:hAnsi="Arial Narrow"/>
              </w:rPr>
            </w:pPr>
            <w:r w:rsidRPr="006B5BDF">
              <w:rPr>
                <w:rFonts w:ascii="Arial Narrow" w:hAnsi="Arial Narrow"/>
              </w:rPr>
              <w:t>Tasmania</w:t>
            </w:r>
          </w:p>
        </w:tc>
        <w:tc>
          <w:tcPr>
            <w:tcW w:w="2693" w:type="dxa"/>
            <w:tcBorders>
              <w:top w:val="nil"/>
              <w:left w:val="nil"/>
              <w:bottom w:val="nil"/>
              <w:right w:val="nil"/>
            </w:tcBorders>
          </w:tcPr>
          <w:p w14:paraId="5F43AC19" w14:textId="77777777" w:rsidR="00C27D52" w:rsidRPr="006B5BDF" w:rsidRDefault="00C27D52" w:rsidP="00C27D52">
            <w:pPr>
              <w:pStyle w:val="NoSpacing"/>
              <w:rPr>
                <w:rFonts w:ascii="Arial Narrow" w:hAnsi="Arial Narrow"/>
              </w:rPr>
            </w:pPr>
            <w:r w:rsidRPr="006B5BDF">
              <w:rPr>
                <w:rFonts w:ascii="Arial Narrow" w:hAnsi="Arial Narrow"/>
              </w:rPr>
              <w:t>Chief Veterinary Officer</w:t>
            </w:r>
          </w:p>
        </w:tc>
        <w:tc>
          <w:tcPr>
            <w:tcW w:w="3686" w:type="dxa"/>
            <w:tcBorders>
              <w:top w:val="nil"/>
              <w:left w:val="nil"/>
              <w:bottom w:val="nil"/>
              <w:right w:val="nil"/>
            </w:tcBorders>
          </w:tcPr>
          <w:p w14:paraId="422E2ABA" w14:textId="77777777" w:rsidR="00C27D52" w:rsidRPr="006B5BDF" w:rsidRDefault="00C27D52" w:rsidP="00C27D52">
            <w:pPr>
              <w:pStyle w:val="NoSpacing"/>
              <w:rPr>
                <w:rFonts w:ascii="Arial Narrow" w:hAnsi="Arial Narrow"/>
                <w:i/>
              </w:rPr>
            </w:pPr>
            <w:r w:rsidRPr="006B5BDF">
              <w:rPr>
                <w:rFonts w:ascii="Arial Narrow" w:hAnsi="Arial Narrow"/>
                <w:i/>
              </w:rPr>
              <w:t>Animal Health Act 1995</w:t>
            </w:r>
          </w:p>
        </w:tc>
      </w:tr>
      <w:tr w:rsidR="00C27D52" w:rsidRPr="006B5BDF" w14:paraId="6C30986E" w14:textId="77777777" w:rsidTr="00C27D52">
        <w:tc>
          <w:tcPr>
            <w:tcW w:w="2410" w:type="dxa"/>
            <w:tcBorders>
              <w:top w:val="nil"/>
              <w:left w:val="nil"/>
              <w:bottom w:val="nil"/>
              <w:right w:val="nil"/>
            </w:tcBorders>
          </w:tcPr>
          <w:p w14:paraId="6393945A" w14:textId="77777777" w:rsidR="00C27D52" w:rsidRPr="006B5BDF" w:rsidRDefault="00C27D52" w:rsidP="00C27D52">
            <w:pPr>
              <w:pStyle w:val="NoSpacing"/>
              <w:rPr>
                <w:rFonts w:ascii="Arial Narrow" w:hAnsi="Arial Narrow"/>
              </w:rPr>
            </w:pPr>
          </w:p>
        </w:tc>
        <w:tc>
          <w:tcPr>
            <w:tcW w:w="2693" w:type="dxa"/>
            <w:tcBorders>
              <w:top w:val="nil"/>
              <w:left w:val="nil"/>
              <w:bottom w:val="nil"/>
              <w:right w:val="nil"/>
            </w:tcBorders>
          </w:tcPr>
          <w:p w14:paraId="2FAF2F38" w14:textId="77777777" w:rsidR="00C27D52" w:rsidRPr="006B5BDF" w:rsidRDefault="00C27D52" w:rsidP="00C27D52">
            <w:pPr>
              <w:pStyle w:val="NoSpacing"/>
              <w:rPr>
                <w:rFonts w:ascii="Arial Narrow" w:hAnsi="Arial Narrow"/>
              </w:rPr>
            </w:pPr>
          </w:p>
        </w:tc>
        <w:tc>
          <w:tcPr>
            <w:tcW w:w="3686" w:type="dxa"/>
            <w:tcBorders>
              <w:top w:val="nil"/>
              <w:left w:val="nil"/>
              <w:bottom w:val="nil"/>
              <w:right w:val="nil"/>
            </w:tcBorders>
          </w:tcPr>
          <w:p w14:paraId="6EB33622" w14:textId="77777777" w:rsidR="00C27D52" w:rsidRPr="006B5BDF" w:rsidRDefault="00C27D52" w:rsidP="00C27D52">
            <w:pPr>
              <w:pStyle w:val="NoSpacing"/>
              <w:rPr>
                <w:rFonts w:ascii="Arial Narrow" w:hAnsi="Arial Narrow"/>
                <w:i/>
              </w:rPr>
            </w:pPr>
          </w:p>
        </w:tc>
      </w:tr>
      <w:tr w:rsidR="00C27D52" w:rsidRPr="006B5BDF" w14:paraId="7F4D0262" w14:textId="77777777" w:rsidTr="00C27D52">
        <w:tc>
          <w:tcPr>
            <w:tcW w:w="2410" w:type="dxa"/>
            <w:tcBorders>
              <w:top w:val="nil"/>
              <w:left w:val="nil"/>
              <w:bottom w:val="nil"/>
              <w:right w:val="nil"/>
            </w:tcBorders>
          </w:tcPr>
          <w:p w14:paraId="1F54AB53" w14:textId="77777777" w:rsidR="00C27D52" w:rsidRPr="006B5BDF" w:rsidRDefault="00C27D52" w:rsidP="00C27D52">
            <w:pPr>
              <w:pStyle w:val="NoSpacing"/>
              <w:rPr>
                <w:rFonts w:ascii="Arial Narrow" w:hAnsi="Arial Narrow"/>
              </w:rPr>
            </w:pPr>
            <w:r w:rsidRPr="006B5BDF">
              <w:rPr>
                <w:rFonts w:ascii="Arial Narrow" w:hAnsi="Arial Narrow"/>
              </w:rPr>
              <w:t>Western Australia</w:t>
            </w:r>
          </w:p>
        </w:tc>
        <w:tc>
          <w:tcPr>
            <w:tcW w:w="2693" w:type="dxa"/>
            <w:tcBorders>
              <w:top w:val="nil"/>
              <w:left w:val="nil"/>
              <w:bottom w:val="nil"/>
              <w:right w:val="nil"/>
            </w:tcBorders>
          </w:tcPr>
          <w:p w14:paraId="0E3D5045" w14:textId="77777777" w:rsidR="00C27D52" w:rsidRPr="006B5BDF" w:rsidRDefault="00C27D52" w:rsidP="00C27D52">
            <w:pPr>
              <w:pStyle w:val="NoSpacing"/>
              <w:rPr>
                <w:rFonts w:ascii="Arial Narrow" w:hAnsi="Arial Narrow"/>
              </w:rPr>
            </w:pPr>
            <w:r w:rsidRPr="006B5BDF">
              <w:rPr>
                <w:rFonts w:ascii="Arial Narrow" w:hAnsi="Arial Narrow"/>
              </w:rPr>
              <w:t>Director General</w:t>
            </w:r>
          </w:p>
        </w:tc>
        <w:tc>
          <w:tcPr>
            <w:tcW w:w="3686" w:type="dxa"/>
            <w:tcBorders>
              <w:top w:val="nil"/>
              <w:left w:val="nil"/>
              <w:bottom w:val="nil"/>
              <w:right w:val="nil"/>
            </w:tcBorders>
          </w:tcPr>
          <w:p w14:paraId="613D149F" w14:textId="77777777" w:rsidR="00C27D52" w:rsidRPr="006B5BDF" w:rsidRDefault="00C27D52" w:rsidP="00C27D52">
            <w:pPr>
              <w:pStyle w:val="NoSpacing"/>
              <w:rPr>
                <w:rFonts w:ascii="Arial Narrow" w:hAnsi="Arial Narrow"/>
                <w:i/>
              </w:rPr>
            </w:pPr>
            <w:r w:rsidRPr="006B5BDF">
              <w:rPr>
                <w:rFonts w:ascii="Arial Narrow" w:hAnsi="Arial Narrow" w:cs="TT478o00"/>
                <w:i/>
              </w:rPr>
              <w:t>Biosecurity and Agriculture Management (Identification and Movement of Stock and Apiaries) Regulations 2013</w:t>
            </w:r>
          </w:p>
        </w:tc>
      </w:tr>
      <w:tr w:rsidR="00C27D52" w:rsidRPr="006B5BDF" w14:paraId="1CE3C9DD" w14:textId="77777777" w:rsidTr="00C27D52">
        <w:tc>
          <w:tcPr>
            <w:tcW w:w="2410" w:type="dxa"/>
            <w:tcBorders>
              <w:top w:val="nil"/>
              <w:left w:val="nil"/>
              <w:bottom w:val="nil"/>
              <w:right w:val="nil"/>
            </w:tcBorders>
          </w:tcPr>
          <w:p w14:paraId="486155A6" w14:textId="77777777" w:rsidR="00C27D52" w:rsidRPr="006B5BDF" w:rsidRDefault="00C27D52" w:rsidP="00C27D52">
            <w:pPr>
              <w:pStyle w:val="NoSpacing"/>
              <w:rPr>
                <w:rFonts w:ascii="Arial Narrow" w:hAnsi="Arial Narrow"/>
              </w:rPr>
            </w:pPr>
          </w:p>
        </w:tc>
        <w:tc>
          <w:tcPr>
            <w:tcW w:w="2693" w:type="dxa"/>
            <w:tcBorders>
              <w:top w:val="nil"/>
              <w:left w:val="nil"/>
              <w:bottom w:val="nil"/>
              <w:right w:val="nil"/>
            </w:tcBorders>
          </w:tcPr>
          <w:p w14:paraId="591F9872" w14:textId="77777777" w:rsidR="00C27D52" w:rsidRPr="006B5BDF" w:rsidRDefault="00C27D52" w:rsidP="00C27D52">
            <w:pPr>
              <w:pStyle w:val="NoSpacing"/>
              <w:rPr>
                <w:rFonts w:ascii="Arial Narrow" w:hAnsi="Arial Narrow"/>
              </w:rPr>
            </w:pPr>
          </w:p>
        </w:tc>
        <w:tc>
          <w:tcPr>
            <w:tcW w:w="3686" w:type="dxa"/>
            <w:tcBorders>
              <w:top w:val="nil"/>
              <w:left w:val="nil"/>
              <w:bottom w:val="nil"/>
              <w:right w:val="nil"/>
            </w:tcBorders>
          </w:tcPr>
          <w:p w14:paraId="2C2830C5" w14:textId="77777777" w:rsidR="00C27D52" w:rsidRPr="006B5BDF" w:rsidRDefault="00C27D52" w:rsidP="00C27D52">
            <w:pPr>
              <w:pStyle w:val="NoSpacing"/>
              <w:rPr>
                <w:rFonts w:ascii="Arial Narrow" w:hAnsi="Arial Narrow" w:cs="TT478o00"/>
                <w:i/>
              </w:rPr>
            </w:pPr>
          </w:p>
        </w:tc>
      </w:tr>
      <w:tr w:rsidR="00C27D52" w:rsidRPr="006B5BDF" w14:paraId="5545394C" w14:textId="77777777" w:rsidTr="00C27D52">
        <w:tc>
          <w:tcPr>
            <w:tcW w:w="2410" w:type="dxa"/>
            <w:tcBorders>
              <w:top w:val="nil"/>
              <w:left w:val="nil"/>
              <w:bottom w:val="nil"/>
              <w:right w:val="nil"/>
            </w:tcBorders>
          </w:tcPr>
          <w:p w14:paraId="69C3E405" w14:textId="77777777" w:rsidR="00C27D52" w:rsidRPr="006B5BDF" w:rsidRDefault="00C27D52" w:rsidP="00C27D52">
            <w:pPr>
              <w:pStyle w:val="NoSpacing"/>
              <w:rPr>
                <w:rFonts w:ascii="Arial Narrow" w:hAnsi="Arial Narrow"/>
              </w:rPr>
            </w:pPr>
            <w:r w:rsidRPr="006B5BDF">
              <w:rPr>
                <w:rFonts w:ascii="Arial Narrow" w:hAnsi="Arial Narrow"/>
              </w:rPr>
              <w:t>Northern Territory</w:t>
            </w:r>
          </w:p>
        </w:tc>
        <w:tc>
          <w:tcPr>
            <w:tcW w:w="2693" w:type="dxa"/>
            <w:tcBorders>
              <w:top w:val="nil"/>
              <w:left w:val="nil"/>
              <w:bottom w:val="nil"/>
              <w:right w:val="nil"/>
            </w:tcBorders>
          </w:tcPr>
          <w:p w14:paraId="1B0F91A0" w14:textId="77777777" w:rsidR="00C27D52" w:rsidRPr="006B5BDF" w:rsidRDefault="00C27D52" w:rsidP="00C27D52">
            <w:pPr>
              <w:pStyle w:val="NoSpacing"/>
              <w:rPr>
                <w:rFonts w:ascii="Arial Narrow" w:hAnsi="Arial Narrow"/>
              </w:rPr>
            </w:pPr>
            <w:r w:rsidRPr="006B5BDF">
              <w:rPr>
                <w:rFonts w:ascii="Arial Narrow" w:hAnsi="Arial Narrow"/>
              </w:rPr>
              <w:t>Chief Inspector of Livestock</w:t>
            </w:r>
          </w:p>
        </w:tc>
        <w:tc>
          <w:tcPr>
            <w:tcW w:w="3686" w:type="dxa"/>
            <w:tcBorders>
              <w:top w:val="nil"/>
              <w:left w:val="nil"/>
              <w:bottom w:val="nil"/>
              <w:right w:val="nil"/>
            </w:tcBorders>
          </w:tcPr>
          <w:p w14:paraId="3F5259A1" w14:textId="77777777" w:rsidR="00C27D52" w:rsidRPr="006B5BDF" w:rsidRDefault="00C27D52" w:rsidP="00C27D52">
            <w:pPr>
              <w:pStyle w:val="NoSpacing"/>
              <w:rPr>
                <w:rFonts w:ascii="Arial Narrow" w:hAnsi="Arial Narrow" w:cs="TT478o00"/>
                <w:i/>
              </w:rPr>
            </w:pPr>
            <w:r w:rsidRPr="006B5BDF">
              <w:rPr>
                <w:rFonts w:ascii="Arial Narrow" w:hAnsi="Arial Narrow" w:cs="TT478o00"/>
                <w:i/>
              </w:rPr>
              <w:t>Livestock Act 2009</w:t>
            </w:r>
          </w:p>
        </w:tc>
      </w:tr>
    </w:tbl>
    <w:p w14:paraId="5BB40135" w14:textId="77777777" w:rsidR="00C27D52" w:rsidRPr="006B5BDF" w:rsidRDefault="00C27D52" w:rsidP="00C27D52">
      <w:pPr>
        <w:pStyle w:val="NoSpacing"/>
      </w:pPr>
    </w:p>
    <w:p w14:paraId="22BD987D" w14:textId="77777777" w:rsidR="00C27D52" w:rsidRPr="006B5BDF" w:rsidRDefault="00C27D52" w:rsidP="00C27D52">
      <w:pPr>
        <w:pStyle w:val="NoSpacing"/>
        <w:rPr>
          <w:del w:id="219" w:author="RR" w:date="2015-05-05T22:11:00Z"/>
        </w:rPr>
      </w:pPr>
      <w:del w:id="220" w:author="RR" w:date="2015-05-05T22:11:00Z">
        <w:r w:rsidRPr="006B5BDF">
          <w:rPr>
            <w:b/>
            <w:i/>
          </w:rPr>
          <w:delText>Significant pest or disease</w:delText>
        </w:r>
        <w:r w:rsidRPr="006B5BDF">
          <w:delText xml:space="preserve"> means any pest or disease that may weaken the hive or pose a risk of transmission to other hives.</w:delText>
        </w:r>
      </w:del>
    </w:p>
    <w:p w14:paraId="5E8FBCD7" w14:textId="77777777" w:rsidR="00C27D52" w:rsidRPr="006B5BDF" w:rsidRDefault="00C27D52" w:rsidP="00C27D52">
      <w:pPr>
        <w:pStyle w:val="NoSpacing"/>
        <w:rPr>
          <w:del w:id="221" w:author="RR" w:date="2015-05-05T22:11:00Z"/>
        </w:rPr>
      </w:pPr>
    </w:p>
    <w:p w14:paraId="4B4C5E3E" w14:textId="77777777" w:rsidR="00C27D52" w:rsidRPr="006B5BDF" w:rsidRDefault="00C27D52" w:rsidP="00C27D52">
      <w:pPr>
        <w:pStyle w:val="NoSpacing"/>
        <w:rPr>
          <w:del w:id="222" w:author="RR" w:date="2015-05-05T22:11:00Z"/>
          <w:bCs/>
          <w:iCs/>
        </w:rPr>
      </w:pPr>
      <w:del w:id="223" w:author="RR" w:date="2015-05-05T22:11:00Z">
        <w:r w:rsidRPr="006B5BDF">
          <w:rPr>
            <w:b/>
            <w:bCs/>
            <w:i/>
            <w:iCs/>
          </w:rPr>
          <w:delText>Swarm catch box</w:delText>
        </w:r>
        <w:r w:rsidRPr="006B5BDF">
          <w:rPr>
            <w:bCs/>
            <w:iCs/>
          </w:rPr>
          <w:delText xml:space="preserve"> means any box or container specifically placed with the intention of catching swarming bees.</w:delText>
        </w:r>
      </w:del>
    </w:p>
    <w:p w14:paraId="4BC85E11" w14:textId="77777777" w:rsidR="00C27D52" w:rsidRPr="006B5BDF" w:rsidRDefault="00C27D52" w:rsidP="00C27D52">
      <w:pPr>
        <w:pStyle w:val="NoSpacing"/>
        <w:rPr>
          <w:del w:id="224" w:author="RR" w:date="2015-05-05T22:11:00Z"/>
        </w:rPr>
      </w:pPr>
    </w:p>
    <w:p w14:paraId="2F194CA1" w14:textId="60CDA171" w:rsidR="00C27D52" w:rsidRDefault="00C27D52" w:rsidP="00C27D52">
      <w:pPr>
        <w:pStyle w:val="NoSpacing"/>
      </w:pPr>
      <w:del w:id="225" w:author="RR" w:date="2015-05-05T22:11:00Z">
        <w:r w:rsidRPr="006B5BDF">
          <w:rPr>
            <w:color w:val="000000"/>
          </w:rPr>
          <w:br w:type="page"/>
        </w:r>
      </w:del>
    </w:p>
    <w:p w14:paraId="4F149FB1" w14:textId="44B6D8F4" w:rsidR="00A80A16" w:rsidRPr="006B5BDF" w:rsidRDefault="00A80A16" w:rsidP="009D3997">
      <w:pPr>
        <w:pStyle w:val="Heading2"/>
      </w:pPr>
      <w:bookmarkStart w:id="226" w:name="_Toc292481324"/>
      <w:bookmarkStart w:id="227" w:name="_Toc280438902"/>
      <w:r w:rsidRPr="00A760BE">
        <w:t xml:space="preserve">Interpretation of the </w:t>
      </w:r>
      <w:r>
        <w:t>C</w:t>
      </w:r>
      <w:r w:rsidRPr="00A760BE">
        <w:t>ode</w:t>
      </w:r>
      <w:bookmarkEnd w:id="226"/>
      <w:bookmarkEnd w:id="227"/>
    </w:p>
    <w:p w14:paraId="4BB76223" w14:textId="77777777" w:rsidR="00A80A16" w:rsidRPr="006B5BDF" w:rsidRDefault="00A80A16" w:rsidP="00A80A16">
      <w:pPr>
        <w:pStyle w:val="NoSpacing"/>
        <w:rPr>
          <w:del w:id="228" w:author="RR" w:date="2015-05-05T22:11:00Z"/>
        </w:rPr>
      </w:pPr>
    </w:p>
    <w:p w14:paraId="653F1CEB" w14:textId="7F7043F2" w:rsidR="0064086D" w:rsidRDefault="00A80A16" w:rsidP="00A80A16">
      <w:pPr>
        <w:pStyle w:val="NoSpacing"/>
        <w:rPr>
          <w:ins w:id="229" w:author="RR" w:date="2015-05-05T22:11:00Z"/>
        </w:rPr>
      </w:pPr>
      <w:r w:rsidRPr="006B5BDF">
        <w:t xml:space="preserve">The </w:t>
      </w:r>
      <w:r w:rsidRPr="006B5BDF">
        <w:rPr>
          <w:b/>
          <w:i/>
        </w:rPr>
        <w:t>Code</w:t>
      </w:r>
      <w:r w:rsidRPr="006B5BDF">
        <w:t xml:space="preserve"> contains elements that a </w:t>
      </w:r>
      <w:r w:rsidRPr="00A80A16">
        <w:rPr>
          <w:b/>
          <w:i/>
        </w:rPr>
        <w:t>beekeeper</w:t>
      </w:r>
      <w:r w:rsidRPr="006B5BDF">
        <w:t xml:space="preserve"> </w:t>
      </w:r>
      <w:r w:rsidRPr="006B5BDF">
        <w:rPr>
          <w:i/>
        </w:rPr>
        <w:t>must</w:t>
      </w:r>
      <w:r w:rsidRPr="006B5BDF">
        <w:t xml:space="preserve"> do and some elements that a </w:t>
      </w:r>
      <w:r w:rsidRPr="00A80A16">
        <w:rPr>
          <w:b/>
          <w:i/>
        </w:rPr>
        <w:t>beekeeper</w:t>
      </w:r>
      <w:r w:rsidRPr="006B5BDF">
        <w:t xml:space="preserve"> </w:t>
      </w:r>
      <w:r w:rsidRPr="006B5BDF">
        <w:rPr>
          <w:i/>
        </w:rPr>
        <w:t>should</w:t>
      </w:r>
      <w:r w:rsidRPr="006B5BDF">
        <w:t xml:space="preserve"> do.  Where “must” is used</w:t>
      </w:r>
      <w:del w:id="230" w:author="RR" w:date="2015-05-05T22:11:00Z">
        <w:r w:rsidRPr="006B5BDF">
          <w:delText xml:space="preserve"> the</w:delText>
        </w:r>
        <w:r w:rsidRPr="00A80A16">
          <w:rPr>
            <w:b/>
            <w:i/>
          </w:rPr>
          <w:delText xml:space="preserve"> </w:delText>
        </w:r>
      </w:del>
      <w:ins w:id="231" w:author="RR" w:date="2015-05-05T22:11:00Z">
        <w:r w:rsidR="0064086D">
          <w:t>, industry will be seeking agreement from governments to mandate (regulate) these sections of the Code so that a</w:t>
        </w:r>
        <w:r w:rsidRPr="00A80A16">
          <w:rPr>
            <w:b/>
            <w:i/>
          </w:rPr>
          <w:t xml:space="preserve"> </w:t>
        </w:r>
      </w:ins>
      <w:r w:rsidRPr="00A80A16">
        <w:rPr>
          <w:b/>
          <w:i/>
        </w:rPr>
        <w:t>beekeeper</w:t>
      </w:r>
      <w:r w:rsidR="0064086D">
        <w:t xml:space="preserve"> </w:t>
      </w:r>
      <w:del w:id="232" w:author="RR" w:date="2015-05-05T22:11:00Z">
        <w:r w:rsidRPr="006B5BDF">
          <w:delText>has</w:delText>
        </w:r>
      </w:del>
      <w:ins w:id="233" w:author="RR" w:date="2015-05-05T22:11:00Z">
        <w:r w:rsidR="0064086D">
          <w:t>will have</w:t>
        </w:r>
      </w:ins>
      <w:r w:rsidRPr="006B5BDF">
        <w:t xml:space="preserve"> no discretion about complying </w:t>
      </w:r>
      <w:del w:id="234" w:author="RR" w:date="2015-05-05T22:11:00Z">
        <w:r w:rsidRPr="006B5BDF">
          <w:delText xml:space="preserve">with the </w:delText>
        </w:r>
        <w:r w:rsidRPr="006B5BDF">
          <w:rPr>
            <w:b/>
            <w:i/>
          </w:rPr>
          <w:delText>Code</w:delText>
        </w:r>
        <w:r w:rsidRPr="006B5BDF">
          <w:delText xml:space="preserve"> </w:delText>
        </w:r>
      </w:del>
      <w:r w:rsidRPr="006B5BDF">
        <w:t>– fa</w:t>
      </w:r>
      <w:r w:rsidR="0064086D">
        <w:t xml:space="preserve">ilure to comply with a “must” </w:t>
      </w:r>
      <w:del w:id="235" w:author="RR" w:date="2015-05-05T22:11:00Z">
        <w:r w:rsidRPr="006B5BDF">
          <w:delText>is</w:delText>
        </w:r>
      </w:del>
      <w:ins w:id="236" w:author="RR" w:date="2015-05-05T22:11:00Z">
        <w:r w:rsidR="0064086D">
          <w:t>will be</w:t>
        </w:r>
      </w:ins>
      <w:r w:rsidRPr="006B5BDF">
        <w:t xml:space="preserve"> an offence that may render the </w:t>
      </w:r>
      <w:r w:rsidRPr="00A80A16">
        <w:rPr>
          <w:b/>
          <w:i/>
        </w:rPr>
        <w:t>beekeeper</w:t>
      </w:r>
      <w:r w:rsidRPr="006B5BDF">
        <w:t xml:space="preserve"> liable to be fined or prosecuted.  These are identified in the </w:t>
      </w:r>
      <w:r w:rsidRPr="006B5BDF">
        <w:rPr>
          <w:b/>
          <w:i/>
        </w:rPr>
        <w:t>Code</w:t>
      </w:r>
      <w:r w:rsidRPr="006B5BDF">
        <w:t xml:space="preserve"> as a “REQUIREMENT”.  </w:t>
      </w:r>
    </w:p>
    <w:p w14:paraId="4145587C" w14:textId="77777777" w:rsidR="0064086D" w:rsidRDefault="0064086D" w:rsidP="00A80A16">
      <w:pPr>
        <w:pStyle w:val="NoSpacing"/>
        <w:rPr>
          <w:ins w:id="237" w:author="RR" w:date="2015-05-05T22:11:00Z"/>
        </w:rPr>
      </w:pPr>
    </w:p>
    <w:p w14:paraId="1C606338" w14:textId="10EBA0D0" w:rsidR="00A80A16" w:rsidRPr="006B5BDF" w:rsidRDefault="00A80A16" w:rsidP="00A80A16">
      <w:pPr>
        <w:pStyle w:val="NoSpacing"/>
      </w:pPr>
      <w:r w:rsidRPr="006B5BDF">
        <w:lastRenderedPageBreak/>
        <w:t xml:space="preserve">Where “should” is used, this is considered highly desirable or best practice and </w:t>
      </w:r>
      <w:r w:rsidRPr="00A80A16">
        <w:rPr>
          <w:b/>
          <w:i/>
        </w:rPr>
        <w:t>beekeepers</w:t>
      </w:r>
      <w:r w:rsidRPr="006B5BDF">
        <w:t xml:space="preserve"> are strongly encouraged to comply with the element.  It is not, however, mandatory and failure to comply </w:t>
      </w:r>
      <w:del w:id="238" w:author="RR" w:date="2015-05-05T22:11:00Z">
        <w:r w:rsidRPr="006B5BDF">
          <w:delText>is</w:delText>
        </w:r>
      </w:del>
      <w:ins w:id="239" w:author="RR" w:date="2015-05-05T22:11:00Z">
        <w:r w:rsidR="0064086D">
          <w:t>will</w:t>
        </w:r>
      </w:ins>
      <w:r w:rsidR="0064086D">
        <w:t xml:space="preserve"> not </w:t>
      </w:r>
      <w:ins w:id="240" w:author="RR" w:date="2015-05-05T22:11:00Z">
        <w:r w:rsidR="0064086D">
          <w:t>be</w:t>
        </w:r>
        <w:r w:rsidRPr="006B5BDF">
          <w:t xml:space="preserve"> </w:t>
        </w:r>
      </w:ins>
      <w:r w:rsidRPr="006B5BDF">
        <w:t xml:space="preserve">illegal.  These are identified in the </w:t>
      </w:r>
      <w:r w:rsidRPr="006B5BDF">
        <w:rPr>
          <w:b/>
          <w:i/>
        </w:rPr>
        <w:t>Code</w:t>
      </w:r>
      <w:r w:rsidRPr="006B5BDF">
        <w:t xml:space="preserve"> as a “RECOMMENDATION”</w:t>
      </w:r>
      <w:ins w:id="241" w:author="RR" w:date="2015-05-05T22:11:00Z">
        <w:r w:rsidR="00715D8A">
          <w:t xml:space="preserve"> and are grouped in PART D.</w:t>
        </w:r>
      </w:ins>
    </w:p>
    <w:p w14:paraId="38CB0A79" w14:textId="77777777" w:rsidR="00A80A16" w:rsidRPr="006B5BDF" w:rsidRDefault="00A80A16" w:rsidP="00A80A16">
      <w:pPr>
        <w:pStyle w:val="NoSpacing"/>
      </w:pPr>
    </w:p>
    <w:p w14:paraId="03EE3C1A" w14:textId="20492FCF" w:rsidR="00AA3563" w:rsidRPr="006B5BDF" w:rsidRDefault="00BB4534" w:rsidP="00AD6B8A">
      <w:pPr>
        <w:pStyle w:val="Heading2"/>
      </w:pPr>
      <w:bookmarkStart w:id="242" w:name="_Toc292481325"/>
      <w:bookmarkStart w:id="243" w:name="_Toc280438903"/>
      <w:r>
        <w:t>Scope of the C</w:t>
      </w:r>
      <w:r w:rsidRPr="00A760BE">
        <w:t>ode</w:t>
      </w:r>
      <w:bookmarkEnd w:id="242"/>
      <w:bookmarkEnd w:id="243"/>
    </w:p>
    <w:p w14:paraId="3A8515D1" w14:textId="77777777" w:rsidR="00AA3563" w:rsidRPr="006B5BDF" w:rsidRDefault="00AA3563" w:rsidP="00BF5460">
      <w:pPr>
        <w:pStyle w:val="PlainText"/>
        <w:rPr>
          <w:del w:id="244" w:author="RR" w:date="2015-05-05T22:11:00Z"/>
          <w:b/>
          <w:color w:val="365F91"/>
          <w:szCs w:val="22"/>
        </w:rPr>
      </w:pPr>
    </w:p>
    <w:p w14:paraId="658469F0" w14:textId="1202DCE6" w:rsidR="00BF5460" w:rsidRPr="006B5BDF" w:rsidRDefault="00A760BE" w:rsidP="009D3997">
      <w:pPr>
        <w:pStyle w:val="PlainText"/>
      </w:pPr>
      <w:del w:id="245" w:author="RR" w:date="2015-05-05T22:11:00Z">
        <w:r>
          <w:rPr>
            <w:szCs w:val="22"/>
          </w:rPr>
          <w:delText>Section</w:delText>
        </w:r>
      </w:del>
      <w:ins w:id="246" w:author="RR" w:date="2015-05-05T22:11:00Z">
        <w:r w:rsidR="00D10DC0">
          <w:t>PART</w:t>
        </w:r>
      </w:ins>
      <w:r>
        <w:t xml:space="preserve"> B of the </w:t>
      </w:r>
      <w:r w:rsidRPr="004173A6">
        <w:rPr>
          <w:b/>
          <w:i/>
        </w:rPr>
        <w:t>Code</w:t>
      </w:r>
      <w:r>
        <w:t xml:space="preserve"> (</w:t>
      </w:r>
      <w:del w:id="247" w:author="RR" w:date="2015-05-05T22:11:00Z">
        <w:r>
          <w:rPr>
            <w:szCs w:val="22"/>
          </w:rPr>
          <w:delText>part</w:delText>
        </w:r>
        <w:r w:rsidR="00BF5460" w:rsidRPr="006B5BDF">
          <w:rPr>
            <w:szCs w:val="22"/>
          </w:rPr>
          <w:delText>s</w:delText>
        </w:r>
      </w:del>
      <w:ins w:id="248" w:author="RR" w:date="2015-05-05T22:11:00Z">
        <w:r w:rsidR="00970B7B">
          <w:t>sections</w:t>
        </w:r>
      </w:ins>
      <w:r w:rsidR="00BF5460" w:rsidRPr="006B5BDF">
        <w:t xml:space="preserve"> 1 </w:t>
      </w:r>
      <w:r>
        <w:t>–</w:t>
      </w:r>
      <w:r w:rsidR="00AA3563" w:rsidRPr="006B5BDF">
        <w:t xml:space="preserve"> </w:t>
      </w:r>
      <w:del w:id="249" w:author="RR" w:date="2015-05-05T22:11:00Z">
        <w:r w:rsidR="009A297C" w:rsidRPr="006B5BDF">
          <w:rPr>
            <w:szCs w:val="22"/>
          </w:rPr>
          <w:delText>10</w:delText>
        </w:r>
      </w:del>
      <w:ins w:id="250" w:author="RR" w:date="2015-05-05T22:11:00Z">
        <w:r w:rsidR="008A47DC">
          <w:t>8</w:t>
        </w:r>
      </w:ins>
      <w:r>
        <w:t>) applies</w:t>
      </w:r>
      <w:r w:rsidR="00BF5460" w:rsidRPr="006B5BDF">
        <w:t xml:space="preserve"> to </w:t>
      </w:r>
      <w:del w:id="251" w:author="RR" w:date="2015-05-05T22:11:00Z">
        <w:r w:rsidR="00BF5460" w:rsidRPr="006B5BDF">
          <w:rPr>
            <w:szCs w:val="22"/>
            <w:u w:val="single"/>
          </w:rPr>
          <w:delText>all</w:delText>
        </w:r>
      </w:del>
      <w:ins w:id="252" w:author="RR" w:date="2015-05-05T22:11:00Z">
        <w:r w:rsidR="00D10DC0" w:rsidRPr="00565964">
          <w:rPr>
            <w:u w:val="single"/>
          </w:rPr>
          <w:t>ALL</w:t>
        </w:r>
      </w:ins>
      <w:r w:rsidR="00D10DC0" w:rsidRPr="00D10DC0">
        <w:t xml:space="preserve"> </w:t>
      </w:r>
      <w:r w:rsidR="00BF5460" w:rsidRPr="004173A6">
        <w:rPr>
          <w:b/>
          <w:i/>
        </w:rPr>
        <w:t>beekeepers</w:t>
      </w:r>
      <w:r w:rsidR="00AA3563" w:rsidRPr="006B5BDF">
        <w:t xml:space="preserve"> and </w:t>
      </w:r>
      <w:r w:rsidR="00A024BD" w:rsidRPr="006B5BDF">
        <w:t xml:space="preserve">specific requirements </w:t>
      </w:r>
      <w:del w:id="253" w:author="RR" w:date="2015-05-05T22:11:00Z">
        <w:r w:rsidR="00A024BD" w:rsidRPr="006B5BDF">
          <w:rPr>
            <w:szCs w:val="22"/>
          </w:rPr>
          <w:delText xml:space="preserve">and recommendations </w:delText>
        </w:r>
      </w:del>
      <w:r w:rsidR="00AA3563" w:rsidRPr="006B5BDF">
        <w:t>are</w:t>
      </w:r>
      <w:r w:rsidR="00BF5460" w:rsidRPr="006B5BDF">
        <w:t xml:space="preserve"> marked in </w:t>
      </w:r>
      <w:r w:rsidR="00BF5460" w:rsidRPr="006B5BDF">
        <w:rPr>
          <w:bdr w:val="single" w:sz="4" w:space="0" w:color="auto"/>
          <w:shd w:val="clear" w:color="auto" w:fill="D6E3BC"/>
        </w:rPr>
        <w:t>green</w:t>
      </w:r>
      <w:r w:rsidR="00970F6F" w:rsidRPr="006B5BDF">
        <w:t>.</w:t>
      </w:r>
    </w:p>
    <w:p w14:paraId="23E11ABE" w14:textId="77777777" w:rsidR="00AA3563" w:rsidRPr="006B5BDF" w:rsidRDefault="00AA3563" w:rsidP="009D3997">
      <w:pPr>
        <w:pStyle w:val="PlainText"/>
      </w:pPr>
    </w:p>
    <w:p w14:paraId="3A54400E" w14:textId="4B0E7474" w:rsidR="00AF6CCF" w:rsidRDefault="00A760BE" w:rsidP="009D3997">
      <w:pPr>
        <w:pStyle w:val="PlainText"/>
      </w:pPr>
      <w:del w:id="254" w:author="RR" w:date="2015-05-05T22:11:00Z">
        <w:r>
          <w:rPr>
            <w:szCs w:val="22"/>
          </w:rPr>
          <w:delText>Section</w:delText>
        </w:r>
      </w:del>
      <w:ins w:id="255" w:author="RR" w:date="2015-05-05T22:11:00Z">
        <w:r w:rsidR="00D10DC0">
          <w:t>PART</w:t>
        </w:r>
      </w:ins>
      <w:r>
        <w:t xml:space="preserve"> C of the </w:t>
      </w:r>
      <w:r w:rsidRPr="004173A6">
        <w:rPr>
          <w:b/>
          <w:i/>
        </w:rPr>
        <w:t>Code</w:t>
      </w:r>
      <w:r>
        <w:t xml:space="preserve"> (</w:t>
      </w:r>
      <w:del w:id="256" w:author="RR" w:date="2015-05-05T22:11:00Z">
        <w:r>
          <w:rPr>
            <w:szCs w:val="22"/>
          </w:rPr>
          <w:delText>parts</w:delText>
        </w:r>
      </w:del>
      <w:ins w:id="257" w:author="RR" w:date="2015-05-05T22:11:00Z">
        <w:r w:rsidR="00715D8A">
          <w:t>sections</w:t>
        </w:r>
        <w:r>
          <w:t xml:space="preserve"> </w:t>
        </w:r>
        <w:r w:rsidR="008A47DC">
          <w:t>9</w:t>
        </w:r>
        <w:r w:rsidR="00BF5460" w:rsidRPr="006B5BDF">
          <w:t xml:space="preserve"> </w:t>
        </w:r>
        <w:r>
          <w:t>–</w:t>
        </w:r>
      </w:ins>
      <w:r w:rsidR="00BF5460" w:rsidRPr="006B5BDF">
        <w:t xml:space="preserve"> </w:t>
      </w:r>
      <w:r w:rsidR="00E50477">
        <w:t>11</w:t>
      </w:r>
      <w:del w:id="258" w:author="RR" w:date="2015-05-05T22:11:00Z">
        <w:r w:rsidR="00BF5460" w:rsidRPr="006B5BDF">
          <w:rPr>
            <w:szCs w:val="22"/>
          </w:rPr>
          <w:delText xml:space="preserve"> </w:delText>
        </w:r>
        <w:r>
          <w:rPr>
            <w:szCs w:val="22"/>
          </w:rPr>
          <w:delText>–</w:delText>
        </w:r>
        <w:r w:rsidR="00BF5460" w:rsidRPr="006B5BDF">
          <w:rPr>
            <w:szCs w:val="22"/>
          </w:rPr>
          <w:delText xml:space="preserve"> </w:delText>
        </w:r>
        <w:r w:rsidR="00AA3563" w:rsidRPr="006B5BDF">
          <w:rPr>
            <w:szCs w:val="22"/>
          </w:rPr>
          <w:delText>14</w:delText>
        </w:r>
      </w:del>
      <w:r>
        <w:t>)</w:t>
      </w:r>
      <w:r w:rsidR="00AA3563" w:rsidRPr="006B5BDF">
        <w:t xml:space="preserve"> </w:t>
      </w:r>
      <w:r>
        <w:t>applies</w:t>
      </w:r>
      <w:r w:rsidR="00BF5460" w:rsidRPr="006B5BDF">
        <w:t xml:space="preserve"> only to </w:t>
      </w:r>
      <w:r w:rsidR="00BF5460" w:rsidRPr="004173A6">
        <w:rPr>
          <w:b/>
          <w:i/>
        </w:rPr>
        <w:t>beekeepers</w:t>
      </w:r>
      <w:r w:rsidR="00BF5460" w:rsidRPr="006B5BDF">
        <w:t xml:space="preserve"> with </w:t>
      </w:r>
      <w:r w:rsidR="00BF5460" w:rsidRPr="006B5BDF">
        <w:rPr>
          <w:u w:val="single"/>
        </w:rPr>
        <w:t>50 or more hives</w:t>
      </w:r>
      <w:r w:rsidR="00A024BD" w:rsidRPr="006B5BDF">
        <w:rPr>
          <w:u w:val="single"/>
        </w:rPr>
        <w:t>.</w:t>
      </w:r>
      <w:r w:rsidR="00A024BD" w:rsidRPr="006B5BDF">
        <w:t xml:space="preserve">  Requirements </w:t>
      </w:r>
      <w:del w:id="259" w:author="RR" w:date="2015-05-05T22:11:00Z">
        <w:r w:rsidR="00A024BD" w:rsidRPr="006B5BDF">
          <w:rPr>
            <w:szCs w:val="22"/>
          </w:rPr>
          <w:delText xml:space="preserve">and recommendations </w:delText>
        </w:r>
      </w:del>
      <w:r w:rsidR="00AA3563" w:rsidRPr="006B5BDF">
        <w:t xml:space="preserve">are </w:t>
      </w:r>
      <w:r w:rsidR="00BF5460" w:rsidRPr="006B5BDF">
        <w:t xml:space="preserve">marked in </w:t>
      </w:r>
      <w:r w:rsidR="00BF5460" w:rsidRPr="006B5BDF">
        <w:rPr>
          <w:bdr w:val="single" w:sz="4" w:space="0" w:color="auto"/>
          <w:shd w:val="clear" w:color="auto" w:fill="F2DBDB"/>
        </w:rPr>
        <w:t>purple</w:t>
      </w:r>
      <w:r w:rsidR="00BF5460" w:rsidRPr="006B5BDF">
        <w:t xml:space="preserve">.  </w:t>
      </w:r>
      <w:r w:rsidR="00A024BD" w:rsidRPr="006B5BDF">
        <w:t xml:space="preserve">  </w:t>
      </w:r>
    </w:p>
    <w:p w14:paraId="666685FA" w14:textId="77777777" w:rsidR="00AF6CCF" w:rsidRDefault="00AF6CCF" w:rsidP="009D3997">
      <w:pPr>
        <w:pStyle w:val="PlainText"/>
      </w:pPr>
    </w:p>
    <w:p w14:paraId="359E0518" w14:textId="16D61E67" w:rsidR="00BF5460" w:rsidRDefault="004173A6" w:rsidP="009D3997">
      <w:pPr>
        <w:pStyle w:val="PlainText"/>
      </w:pPr>
      <w:r>
        <w:t xml:space="preserve">Therefore, </w:t>
      </w:r>
      <w:r w:rsidRPr="004173A6">
        <w:rPr>
          <w:b/>
          <w:i/>
        </w:rPr>
        <w:t>b</w:t>
      </w:r>
      <w:r w:rsidR="00A024BD" w:rsidRPr="004173A6">
        <w:rPr>
          <w:b/>
          <w:i/>
        </w:rPr>
        <w:t>eekeepers</w:t>
      </w:r>
      <w:r w:rsidR="00A024BD" w:rsidRPr="006B5BDF">
        <w:t xml:space="preserve"> </w:t>
      </w:r>
      <w:proofErr w:type="gramStart"/>
      <w:r w:rsidR="00A024BD" w:rsidRPr="006B5BDF">
        <w:t>who</w:t>
      </w:r>
      <w:proofErr w:type="gramEnd"/>
      <w:r w:rsidR="00A024BD" w:rsidRPr="006B5BDF">
        <w:t xml:space="preserve"> manage 50 or more hives must comply with ALL </w:t>
      </w:r>
      <w:del w:id="260" w:author="RR" w:date="2015-05-05T22:11:00Z">
        <w:r w:rsidR="00A024BD" w:rsidRPr="006B5BDF">
          <w:rPr>
            <w:szCs w:val="22"/>
          </w:rPr>
          <w:delText xml:space="preserve">sections </w:delText>
        </w:r>
      </w:del>
      <w:ins w:id="261" w:author="RR" w:date="2015-05-05T22:11:00Z">
        <w:r w:rsidR="00715D8A">
          <w:t xml:space="preserve">of </w:t>
        </w:r>
        <w:r w:rsidR="00D10DC0">
          <w:t>Part</w:t>
        </w:r>
        <w:r w:rsidR="00715D8A">
          <w:t xml:space="preserve"> B and Part C</w:t>
        </w:r>
        <w:r w:rsidR="00A024BD" w:rsidRPr="006B5BDF">
          <w:t xml:space="preserve"> </w:t>
        </w:r>
      </w:ins>
      <w:r w:rsidR="00A024BD" w:rsidRPr="006B5BDF">
        <w:t xml:space="preserve">of the </w:t>
      </w:r>
      <w:r w:rsidR="00A024BD" w:rsidRPr="004173A6">
        <w:rPr>
          <w:b/>
          <w:i/>
        </w:rPr>
        <w:t>Code</w:t>
      </w:r>
      <w:r w:rsidR="00A024BD" w:rsidRPr="006B5BDF">
        <w:t xml:space="preserve">.  </w:t>
      </w:r>
      <w:r w:rsidR="00BF5460" w:rsidRPr="006B5BDF">
        <w:t xml:space="preserve">Although </w:t>
      </w:r>
      <w:del w:id="262" w:author="RR" w:date="2015-05-05T22:11:00Z">
        <w:r w:rsidR="00BF5460" w:rsidRPr="006B5BDF">
          <w:rPr>
            <w:szCs w:val="22"/>
          </w:rPr>
          <w:delText>Section</w:delText>
        </w:r>
      </w:del>
      <w:ins w:id="263" w:author="RR" w:date="2015-05-05T22:11:00Z">
        <w:r w:rsidR="00D10DC0">
          <w:t>Part</w:t>
        </w:r>
      </w:ins>
      <w:r w:rsidR="004E1674">
        <w:t xml:space="preserve"> C is </w:t>
      </w:r>
      <w:r w:rsidR="00BF5460" w:rsidRPr="006B5BDF">
        <w:t xml:space="preserve">not mandated for smaller </w:t>
      </w:r>
      <w:r w:rsidR="00BF5460" w:rsidRPr="004173A6">
        <w:rPr>
          <w:b/>
          <w:i/>
        </w:rPr>
        <w:t>beekeepers</w:t>
      </w:r>
      <w:r w:rsidR="00BF5460" w:rsidRPr="006B5BDF">
        <w:t xml:space="preserve">, </w:t>
      </w:r>
      <w:r>
        <w:t xml:space="preserve">they </w:t>
      </w:r>
      <w:r w:rsidR="00BF5460" w:rsidRPr="006B5BDF">
        <w:t>are encouraged to adopt these requirements as best practice where appropriate.</w:t>
      </w:r>
    </w:p>
    <w:p w14:paraId="2F59188E" w14:textId="77777777" w:rsidR="00BF5460" w:rsidRDefault="00BF5460" w:rsidP="00BF5460">
      <w:pPr>
        <w:pStyle w:val="PlainText"/>
        <w:rPr>
          <w:del w:id="264" w:author="RR" w:date="2015-05-05T22:11:00Z"/>
          <w:szCs w:val="22"/>
        </w:rPr>
      </w:pPr>
    </w:p>
    <w:p w14:paraId="75AB1038" w14:textId="77777777" w:rsidR="00715D8A" w:rsidRDefault="00715D8A" w:rsidP="009D3997">
      <w:pPr>
        <w:pStyle w:val="PlainText"/>
        <w:rPr>
          <w:ins w:id="265" w:author="RR" w:date="2015-05-05T22:11:00Z"/>
        </w:rPr>
      </w:pPr>
    </w:p>
    <w:p w14:paraId="0A363639" w14:textId="6445A3EE" w:rsidR="00BF5460" w:rsidRDefault="00715D8A" w:rsidP="009D3997">
      <w:pPr>
        <w:pStyle w:val="PlainText"/>
        <w:rPr>
          <w:ins w:id="266" w:author="RR" w:date="2015-05-05T22:11:00Z"/>
        </w:rPr>
      </w:pPr>
      <w:ins w:id="267" w:author="RR" w:date="2015-05-05T22:11:00Z">
        <w:r>
          <w:t xml:space="preserve">PART D of the </w:t>
        </w:r>
        <w:r w:rsidRPr="00715D8A">
          <w:rPr>
            <w:b/>
            <w:i/>
          </w:rPr>
          <w:t>Code</w:t>
        </w:r>
        <w:r>
          <w:t xml:space="preserve"> (sections 1</w:t>
        </w:r>
        <w:r w:rsidR="00E50477">
          <w:t>2 and 13</w:t>
        </w:r>
        <w:r>
          <w:t xml:space="preserve">) contains two further recommendations that are considered to be best practice.  </w:t>
        </w:r>
        <w:r w:rsidR="00AD6B8A">
          <w:t xml:space="preserve">These recommendations are marked in </w:t>
        </w:r>
        <w:r w:rsidR="00AD6B8A" w:rsidRPr="00AD6B8A">
          <w:rPr>
            <w:bdr w:val="single" w:sz="4" w:space="0" w:color="auto"/>
            <w:shd w:val="clear" w:color="auto" w:fill="92CDDC" w:themeFill="accent5" w:themeFillTint="99"/>
          </w:rPr>
          <w:t>blue</w:t>
        </w:r>
        <w:r w:rsidR="00AD6B8A">
          <w:t xml:space="preserve">.  </w:t>
        </w:r>
        <w:r>
          <w:t xml:space="preserve">Although not a </w:t>
        </w:r>
        <w:r w:rsidR="00AF6CCF">
          <w:t>requirement, all beekeepers are strongly encouraged to adopt these two recommendations and incorporate them into their apiary management plan.</w:t>
        </w:r>
        <w:r>
          <w:t xml:space="preserve"> </w:t>
        </w:r>
      </w:ins>
    </w:p>
    <w:p w14:paraId="5CCAEDA4" w14:textId="77777777" w:rsidR="00A80A16" w:rsidRPr="006B5BDF" w:rsidRDefault="00A80A16" w:rsidP="009D3997">
      <w:pPr>
        <w:pStyle w:val="PlainText"/>
      </w:pPr>
    </w:p>
    <w:p w14:paraId="699A101A" w14:textId="77777777" w:rsidR="00B44997" w:rsidRDefault="00B44997" w:rsidP="00B44997">
      <w:pPr>
        <w:pStyle w:val="Heading2"/>
      </w:pPr>
      <w:bookmarkStart w:id="268" w:name="_Toc292481326"/>
      <w:bookmarkStart w:id="269" w:name="_Toc280438904"/>
      <w:r w:rsidRPr="00A80A16">
        <w:t>State and Territory Legislation Takes Precedence Over the Code</w:t>
      </w:r>
      <w:bookmarkEnd w:id="268"/>
      <w:bookmarkEnd w:id="269"/>
    </w:p>
    <w:p w14:paraId="080FCFD6" w14:textId="77777777" w:rsidR="00A80A16" w:rsidRDefault="00A80A16" w:rsidP="00BF5460">
      <w:pPr>
        <w:pStyle w:val="PlainText"/>
        <w:rPr>
          <w:del w:id="270" w:author="RR" w:date="2015-05-05T22:11:00Z"/>
          <w:szCs w:val="22"/>
        </w:rPr>
      </w:pPr>
    </w:p>
    <w:p w14:paraId="5668A04B" w14:textId="29E37C08" w:rsidR="00B44997" w:rsidRPr="009D3997" w:rsidRDefault="00B44997" w:rsidP="00B44997">
      <w:r w:rsidRPr="009D3997">
        <w:t>All states and territories have legislation applying to beekeepers and the practice of beekeeping.  The Code does not replace this state</w:t>
      </w:r>
      <w:r w:rsidR="00565964">
        <w:t xml:space="preserve"> </w:t>
      </w:r>
      <w:ins w:id="271" w:author="RR" w:date="2015-05-05T22:11:00Z">
        <w:r w:rsidR="00565964">
          <w:t>or territory</w:t>
        </w:r>
        <w:r w:rsidRPr="009D3997">
          <w:t xml:space="preserve"> </w:t>
        </w:r>
      </w:ins>
      <w:r w:rsidRPr="009D3997">
        <w:t>legislation but is complementary to it.</w:t>
      </w:r>
      <w:ins w:id="272" w:author="RR" w:date="2015-05-05T22:11:00Z">
        <w:r w:rsidRPr="009D3997">
          <w:t xml:space="preserve">  </w:t>
        </w:r>
        <w:r>
          <w:t>For the most part, the Code aligns with state and territory legislations but this is not always possible.</w:t>
        </w:r>
      </w:ins>
      <w:r>
        <w:t xml:space="preserve">  </w:t>
      </w:r>
      <w:r w:rsidRPr="009D3997">
        <w:t>Where the Code contradicts local state or territory legislation, the state or territory legislation takes precedence.</w:t>
      </w:r>
      <w:ins w:id="273" w:author="RR" w:date="2015-05-05T22:11:00Z">
        <w:r>
          <w:t xml:space="preserve">  </w:t>
        </w:r>
      </w:ins>
    </w:p>
    <w:p w14:paraId="06DA37D7" w14:textId="77777777" w:rsidR="00B44997" w:rsidRPr="006B5BDF" w:rsidRDefault="00B44997" w:rsidP="00B44997"/>
    <w:p w14:paraId="7C9CD75E" w14:textId="77777777" w:rsidR="00B44997" w:rsidRDefault="00B44997" w:rsidP="00B44997">
      <w:pPr>
        <w:pStyle w:val="PlainText"/>
      </w:pPr>
    </w:p>
    <w:p w14:paraId="05D1814E" w14:textId="77777777" w:rsidR="00D861B0" w:rsidRDefault="00D861B0" w:rsidP="009D3997">
      <w:pPr>
        <w:rPr>
          <w:rFonts w:asciiTheme="majorHAnsi" w:eastAsia="Times New Roman" w:hAnsiTheme="majorHAnsi"/>
          <w:color w:val="365F91" w:themeColor="accent1" w:themeShade="BF"/>
          <w:kern w:val="32"/>
          <w:sz w:val="28"/>
        </w:rPr>
      </w:pPr>
      <w:r>
        <w:br w:type="page"/>
      </w:r>
    </w:p>
    <w:p w14:paraId="0E52BECA" w14:textId="61A50CD2" w:rsidR="005707FD" w:rsidRPr="00AF6CCF" w:rsidRDefault="00BF5460" w:rsidP="009D3997">
      <w:pPr>
        <w:pStyle w:val="Heading1"/>
      </w:pPr>
      <w:bookmarkStart w:id="274" w:name="_Toc292481327"/>
      <w:bookmarkStart w:id="275" w:name="_Toc280438905"/>
      <w:del w:id="276" w:author="RR" w:date="2015-05-05T22:11:00Z">
        <w:r w:rsidRPr="004E1674">
          <w:lastRenderedPageBreak/>
          <w:delText>SECTION</w:delText>
        </w:r>
      </w:del>
      <w:ins w:id="277" w:author="RR" w:date="2015-05-05T22:11:00Z">
        <w:r w:rsidR="00D10DC0">
          <w:t>PART</w:t>
        </w:r>
      </w:ins>
      <w:r w:rsidRPr="004E1674">
        <w:t xml:space="preserve"> B: </w:t>
      </w:r>
      <w:r w:rsidR="005707FD" w:rsidRPr="004E1674">
        <w:t xml:space="preserve">THE </w:t>
      </w:r>
      <w:r w:rsidR="007205C7" w:rsidRPr="004E1674">
        <w:t xml:space="preserve">REQUIREMENTS FOR </w:t>
      </w:r>
      <w:r w:rsidR="003626E3" w:rsidRPr="004E1674">
        <w:t xml:space="preserve">ALL </w:t>
      </w:r>
      <w:r w:rsidR="007205C7" w:rsidRPr="004E1674">
        <w:t>BEEKEEPERS</w:t>
      </w:r>
      <w:bookmarkEnd w:id="274"/>
      <w:bookmarkEnd w:id="275"/>
    </w:p>
    <w:p w14:paraId="13E9CA74" w14:textId="77777777" w:rsidR="005707FD" w:rsidRPr="006B5BDF" w:rsidRDefault="005707FD" w:rsidP="00F04BDF">
      <w:pPr>
        <w:pStyle w:val="PlainText"/>
        <w:rPr>
          <w:del w:id="278" w:author="RR" w:date="2015-05-05T22:11:00Z"/>
          <w:color w:val="FF0000"/>
          <w:szCs w:val="22"/>
        </w:rPr>
      </w:pPr>
      <w:bookmarkStart w:id="279" w:name="_Toc292481328"/>
    </w:p>
    <w:p w14:paraId="176E0980" w14:textId="6173FC74" w:rsidR="005B70C8" w:rsidRPr="00BB4534" w:rsidRDefault="00CC62CF" w:rsidP="00AD6B8A">
      <w:pPr>
        <w:pStyle w:val="Heading2"/>
      </w:pPr>
      <w:bookmarkStart w:id="280" w:name="_Toc280438906"/>
      <w:del w:id="281" w:author="RR" w:date="2015-05-05T22:11:00Z">
        <w:r w:rsidRPr="00BB4534">
          <w:delText>All</w:delText>
        </w:r>
      </w:del>
      <w:ins w:id="282" w:author="RR" w:date="2015-05-05T22:11:00Z">
        <w:r w:rsidR="00111135">
          <w:t xml:space="preserve">1. </w:t>
        </w:r>
      </w:ins>
      <w:r w:rsidR="00111135">
        <w:t xml:space="preserve"> </w:t>
      </w:r>
      <w:r w:rsidR="00BB4534" w:rsidRPr="00BB4534">
        <w:t>B</w:t>
      </w:r>
      <w:r w:rsidRPr="00BB4534">
        <w:t xml:space="preserve">eekeepers </w:t>
      </w:r>
      <w:r w:rsidR="00BB4534" w:rsidRPr="00BB4534">
        <w:t>M</w:t>
      </w:r>
      <w:r w:rsidRPr="00BB4534">
        <w:t xml:space="preserve">ust </w:t>
      </w:r>
      <w:del w:id="283" w:author="RR" w:date="2015-05-05T22:11:00Z">
        <w:r w:rsidR="00BB4534" w:rsidRPr="00BB4534">
          <w:delText>R</w:delText>
        </w:r>
        <w:r w:rsidR="00715DBF" w:rsidRPr="00BB4534">
          <w:delText>egist</w:delText>
        </w:r>
        <w:r w:rsidRPr="00BB4534">
          <w:delText>e</w:delText>
        </w:r>
        <w:r w:rsidR="00715DBF" w:rsidRPr="00BB4534">
          <w:delText>r</w:delText>
        </w:r>
      </w:del>
      <w:bookmarkEnd w:id="280"/>
      <w:ins w:id="284" w:author="RR" w:date="2015-05-05T22:11:00Z">
        <w:r w:rsidR="00111135">
          <w:t xml:space="preserve">Be </w:t>
        </w:r>
        <w:r w:rsidR="00BB4534" w:rsidRPr="00BB4534">
          <w:t>R</w:t>
        </w:r>
        <w:r w:rsidR="00715DBF" w:rsidRPr="00BB4534">
          <w:t>egist</w:t>
        </w:r>
        <w:r w:rsidRPr="00BB4534">
          <w:t>e</w:t>
        </w:r>
        <w:r w:rsidR="00715DBF" w:rsidRPr="00BB4534">
          <w:t>r</w:t>
        </w:r>
        <w:r w:rsidR="00111135">
          <w:t>ed</w:t>
        </w:r>
      </w:ins>
      <w:bookmarkEnd w:id="279"/>
    </w:p>
    <w:p w14:paraId="736F3D3A" w14:textId="77777777" w:rsidR="005B70C8" w:rsidRPr="006B5BDF" w:rsidRDefault="005B70C8" w:rsidP="009D3997">
      <w:pPr>
        <w:pStyle w:val="PlainText"/>
      </w:pPr>
    </w:p>
    <w:p w14:paraId="0D8CD016" w14:textId="39A8D6E4" w:rsidR="00CC62CF" w:rsidRDefault="00FB48B9" w:rsidP="009D3997">
      <w:pPr>
        <w:pStyle w:val="PlainText"/>
      </w:pPr>
      <w:r w:rsidRPr="006B5BDF">
        <w:t>It is essential that there is a</w:t>
      </w:r>
      <w:r w:rsidR="00FC0923" w:rsidRPr="006B5BDF">
        <w:t>n up to date</w:t>
      </w:r>
      <w:r w:rsidRPr="006B5BDF">
        <w:t xml:space="preserve"> register of </w:t>
      </w:r>
      <w:r w:rsidR="00CC62CF" w:rsidRPr="006B5BDF">
        <w:t xml:space="preserve">beekeepers </w:t>
      </w:r>
      <w:r w:rsidR="00FA0A22" w:rsidRPr="006B5BDF">
        <w:t>and their</w:t>
      </w:r>
      <w:r w:rsidRPr="006B5BDF">
        <w:t xml:space="preserve"> contact details so </w:t>
      </w:r>
      <w:r w:rsidR="006650D3" w:rsidRPr="006B5BDF">
        <w:t>they</w:t>
      </w:r>
      <w:r w:rsidRPr="006B5BDF">
        <w:t xml:space="preserve"> can be </w:t>
      </w:r>
      <w:r w:rsidR="00A024BD" w:rsidRPr="006B5BDF">
        <w:t>notified</w:t>
      </w:r>
      <w:r w:rsidRPr="006B5BDF">
        <w:t xml:space="preserve"> </w:t>
      </w:r>
      <w:r w:rsidR="00CC62CF" w:rsidRPr="006B5BDF">
        <w:t xml:space="preserve">quickly </w:t>
      </w:r>
      <w:r w:rsidRPr="006B5BDF">
        <w:t>i</w:t>
      </w:r>
      <w:r w:rsidR="00CC62CF" w:rsidRPr="006B5BDF">
        <w:t xml:space="preserve">n the event of an emergency disease or natural disaster.   It is also important that up to date information on the number of hives </w:t>
      </w:r>
      <w:ins w:id="285" w:author="RR" w:date="2015-05-05T22:11:00Z">
        <w:r w:rsidR="002B5FCE">
          <w:t xml:space="preserve">and beekeepers </w:t>
        </w:r>
      </w:ins>
      <w:r w:rsidR="00CC62CF" w:rsidRPr="006B5BDF">
        <w:t>present in each state and territory of Australia is available to inform decision</w:t>
      </w:r>
      <w:r w:rsidR="00165C23" w:rsidRPr="006B5BDF">
        <w:t>s</w:t>
      </w:r>
      <w:r w:rsidR="00CC62CF" w:rsidRPr="006B5BDF">
        <w:t xml:space="preserve"> on disease control and eradication.</w:t>
      </w:r>
      <w:r w:rsidR="00DB0E2F">
        <w:t xml:space="preserve"> </w:t>
      </w:r>
      <w:del w:id="286" w:author="RR" w:date="2015-05-05T22:11:00Z">
        <w:r w:rsidRPr="006B5BDF">
          <w:rPr>
            <w:szCs w:val="22"/>
          </w:rPr>
          <w:delText xml:space="preserve"> </w:delText>
        </w:r>
      </w:del>
    </w:p>
    <w:p w14:paraId="6E1792C3" w14:textId="77777777" w:rsidR="00DB0E2F" w:rsidRDefault="00DB0E2F" w:rsidP="009D3997">
      <w:pPr>
        <w:pStyle w:val="PlainText"/>
        <w:rPr>
          <w:ins w:id="287" w:author="RR" w:date="2015-05-05T22:11:00Z"/>
        </w:rPr>
      </w:pPr>
    </w:p>
    <w:p w14:paraId="19663A94" w14:textId="582CE16F" w:rsidR="00DB0E2F" w:rsidRPr="006B5BDF" w:rsidRDefault="00DB0E2F" w:rsidP="009D3997">
      <w:pPr>
        <w:pStyle w:val="PlainText"/>
        <w:rPr>
          <w:ins w:id="288" w:author="RR" w:date="2015-05-05T22:11:00Z"/>
        </w:rPr>
      </w:pPr>
      <w:ins w:id="289" w:author="RR" w:date="2015-05-05T22:11:00Z">
        <w:r>
          <w:t>Registration is already compulsor</w:t>
        </w:r>
        <w:r w:rsidR="0085610C">
          <w:t xml:space="preserve">y </w:t>
        </w:r>
        <w:r>
          <w:t xml:space="preserve">except </w:t>
        </w:r>
        <w:r w:rsidR="0085610C">
          <w:t xml:space="preserve">in </w:t>
        </w:r>
        <w:r>
          <w:t xml:space="preserve">Tasmania, </w:t>
        </w:r>
        <w:r w:rsidR="00600ADE">
          <w:t xml:space="preserve">the </w:t>
        </w:r>
        <w:r>
          <w:t xml:space="preserve">Northern Territory and the Australian Capital Territory.  The </w:t>
        </w:r>
        <w:proofErr w:type="gramStart"/>
        <w:r w:rsidR="002B5FCE">
          <w:t>h</w:t>
        </w:r>
        <w:r>
          <w:t>oney</w:t>
        </w:r>
        <w:r w:rsidR="002B5FCE">
          <w:t xml:space="preserve"> </w:t>
        </w:r>
        <w:r>
          <w:t>bee</w:t>
        </w:r>
        <w:proofErr w:type="gramEnd"/>
        <w:r>
          <w:t xml:space="preserve"> industry is working with </w:t>
        </w:r>
        <w:r w:rsidR="00600ADE">
          <w:t>all state and territory g</w:t>
        </w:r>
        <w:r>
          <w:t xml:space="preserve">overnments to implement </w:t>
        </w:r>
        <w:r w:rsidR="0085610C">
          <w:t xml:space="preserve">universal </w:t>
        </w:r>
        <w:r w:rsidR="00600ADE">
          <w:t>mandatory</w:t>
        </w:r>
        <w:r>
          <w:t xml:space="preserve"> registration</w:t>
        </w:r>
        <w:r w:rsidR="00600ADE">
          <w:t xml:space="preserve"> under nationally consistent guidelines</w:t>
        </w:r>
        <w:r>
          <w:t>.</w:t>
        </w:r>
      </w:ins>
    </w:p>
    <w:p w14:paraId="01E1FD70" w14:textId="77777777" w:rsidR="00CC62CF" w:rsidRPr="006B5BDF" w:rsidRDefault="00CC62CF" w:rsidP="009D3997">
      <w:pPr>
        <w:pStyle w:val="PlainText"/>
      </w:pPr>
    </w:p>
    <w:p w14:paraId="55C4519B" w14:textId="77777777" w:rsidR="00FA1639" w:rsidRPr="006B5BDF" w:rsidRDefault="00FA1639" w:rsidP="009D3997">
      <w:pPr>
        <w:pStyle w:val="PlainText"/>
      </w:pPr>
    </w:p>
    <w:p w14:paraId="677B8FAF" w14:textId="77777777" w:rsidR="00CC62CF" w:rsidRPr="009408C3" w:rsidRDefault="00A376AA" w:rsidP="00B44997">
      <w:pPr>
        <w:rPr>
          <w:b/>
          <w:color w:val="365F91" w:themeColor="accent1" w:themeShade="BF"/>
          <w:sz w:val="24"/>
          <w:szCs w:val="24"/>
        </w:rPr>
      </w:pPr>
      <w:r w:rsidRPr="009408C3">
        <w:rPr>
          <w:b/>
          <w:color w:val="365F91" w:themeColor="accent1" w:themeShade="BF"/>
          <w:sz w:val="24"/>
          <w:szCs w:val="24"/>
        </w:rPr>
        <w:t>REQUIREMENT</w:t>
      </w:r>
    </w:p>
    <w:p w14:paraId="0A441E65" w14:textId="77777777" w:rsidR="00392C81" w:rsidRPr="006B5BDF" w:rsidRDefault="00392C81" w:rsidP="009D3997">
      <w:pPr>
        <w:pStyle w:val="PlainTex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62CF" w:rsidRPr="006B5BDF" w14:paraId="1BFC4A3B" w14:textId="77777777" w:rsidTr="00B477BE">
        <w:tc>
          <w:tcPr>
            <w:tcW w:w="8505" w:type="dxa"/>
            <w:shd w:val="clear" w:color="auto" w:fill="D6E3BC"/>
          </w:tcPr>
          <w:p w14:paraId="724EB8CB" w14:textId="77777777" w:rsidR="00CC62CF" w:rsidRPr="006B5BDF" w:rsidRDefault="00CC62CF" w:rsidP="009D3997">
            <w:pPr>
              <w:pStyle w:val="PlainText"/>
            </w:pPr>
          </w:p>
          <w:p w14:paraId="5114351D" w14:textId="1D48C01F" w:rsidR="00111135" w:rsidRDefault="00CC62CF" w:rsidP="005D0D41">
            <w:pPr>
              <w:pStyle w:val="PlainText"/>
              <w:numPr>
                <w:ilvl w:val="1"/>
                <w:numId w:val="13"/>
              </w:numPr>
            </w:pPr>
            <w:del w:id="290" w:author="RR" w:date="2015-05-05T22:11:00Z">
              <w:r w:rsidRPr="006B5BDF">
                <w:rPr>
                  <w:szCs w:val="22"/>
                </w:rPr>
                <w:delText xml:space="preserve">All </w:delText>
              </w:r>
              <w:r w:rsidRPr="006B5BDF">
                <w:rPr>
                  <w:b/>
                  <w:i/>
                  <w:szCs w:val="22"/>
                </w:rPr>
                <w:delText>beekeepers</w:delText>
              </w:r>
            </w:del>
            <w:ins w:id="291" w:author="RR" w:date="2015-05-05T22:11:00Z">
              <w:r w:rsidR="00F46E35">
                <w:t xml:space="preserve">Where </w:t>
              </w:r>
              <w:r w:rsidR="00F47553">
                <w:t>law requires it</w:t>
              </w:r>
              <w:r w:rsidR="00F46E35">
                <w:t>, a</w:t>
              </w:r>
              <w:r w:rsidRPr="006B5BDF">
                <w:t xml:space="preserve"> </w:t>
              </w:r>
              <w:r w:rsidRPr="006B5BDF">
                <w:rPr>
                  <w:b/>
                  <w:i/>
                </w:rPr>
                <w:t>beekeeper</w:t>
              </w:r>
            </w:ins>
            <w:r w:rsidRPr="006B5BDF">
              <w:rPr>
                <w:b/>
              </w:rPr>
              <w:t xml:space="preserve"> </w:t>
            </w:r>
            <w:r w:rsidRPr="006B5BDF">
              <w:t xml:space="preserve">must register with their </w:t>
            </w:r>
            <w:r w:rsidR="00E8779C" w:rsidRPr="006B5BDF">
              <w:rPr>
                <w:b/>
                <w:i/>
              </w:rPr>
              <w:t xml:space="preserve">relevant state or territory </w:t>
            </w:r>
            <w:r w:rsidRPr="006B5BDF">
              <w:rPr>
                <w:b/>
                <w:i/>
              </w:rPr>
              <w:t>authority</w:t>
            </w:r>
            <w:r w:rsidRPr="006B5BDF">
              <w:t xml:space="preserve"> and pay the prescribed fee (if any) </w:t>
            </w:r>
            <w:r w:rsidR="00FC0923" w:rsidRPr="006B5BDF">
              <w:t>set</w:t>
            </w:r>
            <w:r w:rsidRPr="006B5BDF">
              <w:t xml:space="preserve"> by that authority.</w:t>
            </w:r>
          </w:p>
          <w:p w14:paraId="0F466CA2" w14:textId="77777777" w:rsidR="00111135" w:rsidRDefault="00111135" w:rsidP="009D3997">
            <w:pPr>
              <w:pStyle w:val="PlainText"/>
            </w:pPr>
          </w:p>
          <w:p w14:paraId="1BC24730" w14:textId="77777777" w:rsidR="00CC62CF" w:rsidRPr="00111135" w:rsidRDefault="00CC62CF" w:rsidP="005D0D41">
            <w:pPr>
              <w:pStyle w:val="PlainText"/>
              <w:numPr>
                <w:ilvl w:val="1"/>
                <w:numId w:val="13"/>
              </w:numPr>
            </w:pPr>
            <w:r w:rsidRPr="00111135">
              <w:t>At the time of registration</w:t>
            </w:r>
            <w:r w:rsidR="00231FED" w:rsidRPr="00111135">
              <w:t>, in addition</w:t>
            </w:r>
            <w:r w:rsidR="00386D58" w:rsidRPr="00111135">
              <w:t xml:space="preserve"> to </w:t>
            </w:r>
            <w:r w:rsidR="008721EA" w:rsidRPr="00111135">
              <w:t>o</w:t>
            </w:r>
            <w:r w:rsidR="00386D58" w:rsidRPr="00111135">
              <w:t>the</w:t>
            </w:r>
            <w:r w:rsidR="008721EA" w:rsidRPr="00111135">
              <w:t>r</w:t>
            </w:r>
            <w:r w:rsidR="00386D58" w:rsidRPr="00111135">
              <w:t xml:space="preserve"> details require</w:t>
            </w:r>
            <w:r w:rsidR="00231FED" w:rsidRPr="00111135">
              <w:t>d</w:t>
            </w:r>
            <w:r w:rsidR="00386D58" w:rsidRPr="00111135">
              <w:t xml:space="preserve"> by the registering authority, </w:t>
            </w:r>
            <w:r w:rsidRPr="00111135">
              <w:t xml:space="preserve">the </w:t>
            </w:r>
            <w:r w:rsidRPr="00111135">
              <w:rPr>
                <w:b/>
                <w:i/>
              </w:rPr>
              <w:t>beekeeper</w:t>
            </w:r>
            <w:r w:rsidRPr="00111135">
              <w:rPr>
                <w:i/>
              </w:rPr>
              <w:t xml:space="preserve"> </w:t>
            </w:r>
            <w:r w:rsidR="006650D3" w:rsidRPr="00111135">
              <w:t>must</w:t>
            </w:r>
            <w:r w:rsidRPr="00111135">
              <w:t xml:space="preserve"> provide an accurate count of the number of </w:t>
            </w:r>
            <w:r w:rsidRPr="00111135">
              <w:rPr>
                <w:b/>
                <w:i/>
              </w:rPr>
              <w:t>hives</w:t>
            </w:r>
            <w:r w:rsidRPr="00111135">
              <w:t xml:space="preserve"> under the </w:t>
            </w:r>
            <w:r w:rsidRPr="00111135">
              <w:rPr>
                <w:b/>
                <w:i/>
              </w:rPr>
              <w:t>beekeeper’s</w:t>
            </w:r>
            <w:r w:rsidRPr="00111135">
              <w:t xml:space="preserve"> control. </w:t>
            </w:r>
          </w:p>
          <w:p w14:paraId="0731C918" w14:textId="77777777" w:rsidR="00CC62CF" w:rsidRPr="006B5BDF" w:rsidRDefault="00CC62CF" w:rsidP="009D3997">
            <w:pPr>
              <w:pStyle w:val="PlainText"/>
            </w:pPr>
          </w:p>
        </w:tc>
      </w:tr>
    </w:tbl>
    <w:p w14:paraId="38B868DD" w14:textId="77777777" w:rsidR="00CC62CF" w:rsidRPr="006B5BDF" w:rsidRDefault="00CC62CF" w:rsidP="009D3997">
      <w:pPr>
        <w:pStyle w:val="PlainText"/>
      </w:pPr>
    </w:p>
    <w:p w14:paraId="0AFF3032" w14:textId="77777777" w:rsidR="00115417" w:rsidRPr="006B5BDF" w:rsidRDefault="006637A4" w:rsidP="005B70C8">
      <w:pPr>
        <w:pStyle w:val="PlainText"/>
        <w:ind w:left="360"/>
        <w:rPr>
          <w:del w:id="292" w:author="RR" w:date="2015-05-05T22:11:00Z"/>
          <w:szCs w:val="22"/>
        </w:rPr>
      </w:pPr>
      <w:del w:id="293" w:author="RR" w:date="2015-05-05T22:11:00Z">
        <w:r w:rsidRPr="006B5BDF">
          <w:rPr>
            <w:szCs w:val="22"/>
          </w:rPr>
          <w:br w:type="page"/>
        </w:r>
      </w:del>
    </w:p>
    <w:p w14:paraId="7AE893DA" w14:textId="77777777" w:rsidR="00055B10" w:rsidRPr="006B5BDF" w:rsidRDefault="00055B10" w:rsidP="00F04BDF">
      <w:pPr>
        <w:pStyle w:val="PlainText"/>
        <w:rPr>
          <w:del w:id="294" w:author="RR" w:date="2015-05-05T22:11:00Z"/>
          <w:szCs w:val="22"/>
        </w:rPr>
      </w:pPr>
    </w:p>
    <w:p w14:paraId="6CEFCFDB" w14:textId="77777777" w:rsidR="00AF6CCF" w:rsidRDefault="00AF6CCF" w:rsidP="009D3997">
      <w:pPr>
        <w:pStyle w:val="PlainText"/>
        <w:rPr>
          <w:ins w:id="295" w:author="RR" w:date="2015-05-05T22:11:00Z"/>
        </w:rPr>
      </w:pPr>
    </w:p>
    <w:p w14:paraId="09409B8F" w14:textId="0E9C61F8" w:rsidR="00AF6CCF" w:rsidRPr="009872B0" w:rsidRDefault="009872B0" w:rsidP="009872B0">
      <w:pPr>
        <w:rPr>
          <w:ins w:id="296" w:author="RR" w:date="2015-05-05T22:11:00Z"/>
          <w:szCs w:val="21"/>
        </w:rPr>
      </w:pPr>
      <w:ins w:id="297" w:author="RR" w:date="2015-05-05T22:11:00Z">
        <w:r>
          <w:br w:type="page"/>
        </w:r>
      </w:ins>
    </w:p>
    <w:p w14:paraId="04CF7935" w14:textId="27CE7482" w:rsidR="00111135" w:rsidRPr="00AF6CCF" w:rsidRDefault="00715DBF" w:rsidP="005D0D41">
      <w:pPr>
        <w:pStyle w:val="Heading2"/>
        <w:numPr>
          <w:ilvl w:val="0"/>
          <w:numId w:val="12"/>
        </w:numPr>
        <w:ind w:left="426" w:hanging="426"/>
      </w:pPr>
      <w:bookmarkStart w:id="298" w:name="_Toc292481329"/>
      <w:bookmarkStart w:id="299" w:name="_Toc280438907"/>
      <w:r w:rsidRPr="00AF6CCF">
        <w:lastRenderedPageBreak/>
        <w:t xml:space="preserve">Beekeepers </w:t>
      </w:r>
      <w:r w:rsidR="00BB4534" w:rsidRPr="00AF6CCF">
        <w:t>M</w:t>
      </w:r>
      <w:r w:rsidRPr="00AF6CCF">
        <w:t xml:space="preserve">ust </w:t>
      </w:r>
      <w:r w:rsidR="00BB4534" w:rsidRPr="00AF6CCF">
        <w:t>R</w:t>
      </w:r>
      <w:r w:rsidRPr="00AF6CCF">
        <w:t>eport</w:t>
      </w:r>
      <w:r w:rsidR="00A93AD7" w:rsidRPr="00AF6CCF">
        <w:t xml:space="preserve"> </w:t>
      </w:r>
      <w:r w:rsidR="00BB4534" w:rsidRPr="00AF6CCF">
        <w:t>N</w:t>
      </w:r>
      <w:r w:rsidR="00A93AD7" w:rsidRPr="00AF6CCF">
        <w:t xml:space="preserve">otifiable </w:t>
      </w:r>
      <w:r w:rsidR="00BB4534" w:rsidRPr="00AF6CCF">
        <w:t>D</w:t>
      </w:r>
      <w:r w:rsidR="00D73C99" w:rsidRPr="00AF6CCF">
        <w:t>iseases</w:t>
      </w:r>
      <w:bookmarkEnd w:id="298"/>
      <w:bookmarkEnd w:id="299"/>
    </w:p>
    <w:p w14:paraId="266989FF" w14:textId="77777777" w:rsidR="00CF7933" w:rsidRPr="006B5BDF" w:rsidRDefault="00CF7933" w:rsidP="009D3997">
      <w:pPr>
        <w:pStyle w:val="PlainText"/>
      </w:pPr>
    </w:p>
    <w:p w14:paraId="39DFC7C4" w14:textId="477CFA0C" w:rsidR="00CF7933" w:rsidRPr="007F042B" w:rsidRDefault="00CF7933" w:rsidP="009D3997">
      <w:pPr>
        <w:pStyle w:val="PlainText"/>
      </w:pPr>
      <w:r w:rsidRPr="007F042B">
        <w:t xml:space="preserve">The requirement to report </w:t>
      </w:r>
      <w:ins w:id="300" w:author="RR" w:date="2015-05-05T22:11:00Z">
        <w:r w:rsidR="00F47553" w:rsidRPr="007F042B">
          <w:t xml:space="preserve">detection or suspicion of </w:t>
        </w:r>
      </w:ins>
      <w:r w:rsidRPr="007F042B">
        <w:t>notifiable</w:t>
      </w:r>
      <w:del w:id="301" w:author="RR" w:date="2015-05-05T22:11:00Z">
        <w:r w:rsidRPr="006B5BDF">
          <w:rPr>
            <w:szCs w:val="22"/>
          </w:rPr>
          <w:delText xml:space="preserve"> pests and</w:delText>
        </w:r>
      </w:del>
      <w:r w:rsidRPr="007F042B">
        <w:t xml:space="preserve"> diseases exists in all states and territor</w:t>
      </w:r>
      <w:r w:rsidR="00B81475" w:rsidRPr="007F042B">
        <w:t xml:space="preserve">y legislation but it </w:t>
      </w:r>
      <w:r w:rsidRPr="007F042B">
        <w:t xml:space="preserve">is included in the Code to reinforce this </w:t>
      </w:r>
      <w:ins w:id="302" w:author="RR" w:date="2015-05-05T22:11:00Z">
        <w:r w:rsidR="00600ADE">
          <w:t xml:space="preserve">very </w:t>
        </w:r>
      </w:ins>
      <w:r w:rsidRPr="007F042B">
        <w:t xml:space="preserve">important obligation.  The prompt </w:t>
      </w:r>
      <w:r w:rsidR="00FB76B0" w:rsidRPr="007F042B">
        <w:t xml:space="preserve">reporting </w:t>
      </w:r>
      <w:r w:rsidRPr="007F042B">
        <w:t xml:space="preserve">of </w:t>
      </w:r>
      <w:r w:rsidR="00FB76B0" w:rsidRPr="007F042B">
        <w:t>notifiable</w:t>
      </w:r>
      <w:r w:rsidRPr="007F042B">
        <w:t xml:space="preserve"> diseases is essential for control and eradication.  </w:t>
      </w:r>
      <w:r w:rsidR="00B81475" w:rsidRPr="007F042B">
        <w:t xml:space="preserve">Governments also use </w:t>
      </w:r>
      <w:r w:rsidR="00392C81" w:rsidRPr="007F042B">
        <w:t xml:space="preserve">disease </w:t>
      </w:r>
      <w:r w:rsidR="00FB76B0" w:rsidRPr="007F042B">
        <w:t>reporting t</w:t>
      </w:r>
      <w:r w:rsidR="00B81475" w:rsidRPr="007F042B">
        <w:t>o</w:t>
      </w:r>
      <w:r w:rsidR="00FB76B0" w:rsidRPr="007F042B">
        <w:t xml:space="preserve"> compile disease prevalence </w:t>
      </w:r>
      <w:r w:rsidR="00B81475" w:rsidRPr="007F042B">
        <w:t>data to support trade with interstate and overseas partners</w:t>
      </w:r>
      <w:r w:rsidRPr="007F042B">
        <w:t>.</w:t>
      </w:r>
    </w:p>
    <w:p w14:paraId="58FF72A8" w14:textId="77777777" w:rsidR="00F46E35" w:rsidRPr="007F042B" w:rsidRDefault="00F46E35" w:rsidP="009D3997">
      <w:pPr>
        <w:pStyle w:val="PlainText"/>
      </w:pPr>
    </w:p>
    <w:p w14:paraId="0E3BB8C7" w14:textId="36586596" w:rsidR="00CF7933" w:rsidRPr="006B5BDF" w:rsidRDefault="00F46E35" w:rsidP="009D3997">
      <w:pPr>
        <w:pStyle w:val="PlainText"/>
        <w:rPr>
          <w:ins w:id="303" w:author="RR" w:date="2015-05-05T22:11:00Z"/>
        </w:rPr>
      </w:pPr>
      <w:ins w:id="304" w:author="RR" w:date="2015-05-05T22:11:00Z">
        <w:r w:rsidRPr="007F042B">
          <w:t>Individual states and territories have different reporting requirements and/or exemptions for reporting notifiable diseases and a</w:t>
        </w:r>
        <w:r w:rsidR="00B9745B" w:rsidRPr="007F042B">
          <w:t>ll</w:t>
        </w:r>
        <w:r w:rsidRPr="007F042B">
          <w:t xml:space="preserve"> beekeeper</w:t>
        </w:r>
        <w:r w:rsidR="00B9745B" w:rsidRPr="007F042B">
          <w:t>s</w:t>
        </w:r>
        <w:r w:rsidRPr="007F042B">
          <w:t xml:space="preserve"> must ensure that they are aware of these requirements and comply with them.</w:t>
        </w:r>
      </w:ins>
    </w:p>
    <w:p w14:paraId="242C5B13" w14:textId="77777777" w:rsidR="00FA1639" w:rsidRDefault="00FA1639" w:rsidP="009D3997">
      <w:pPr>
        <w:pStyle w:val="PlainText"/>
        <w:rPr>
          <w:ins w:id="305" w:author="RR" w:date="2015-05-05T22:11:00Z"/>
        </w:rPr>
      </w:pPr>
    </w:p>
    <w:p w14:paraId="171A0A23" w14:textId="77777777" w:rsidR="00565964" w:rsidRPr="006B5BDF" w:rsidRDefault="00565964" w:rsidP="009D3997">
      <w:pPr>
        <w:pStyle w:val="PlainText"/>
      </w:pPr>
    </w:p>
    <w:p w14:paraId="54AEA4E5" w14:textId="77777777" w:rsidR="00CF7933" w:rsidRPr="00A31079" w:rsidRDefault="00A376AA" w:rsidP="00A31079">
      <w:pPr>
        <w:rPr>
          <w:b/>
          <w:color w:val="365F91" w:themeColor="accent1" w:themeShade="BF"/>
          <w:sz w:val="24"/>
          <w:szCs w:val="24"/>
        </w:rPr>
      </w:pPr>
      <w:r w:rsidRPr="00A31079">
        <w:rPr>
          <w:b/>
          <w:color w:val="365F91" w:themeColor="accent1" w:themeShade="BF"/>
          <w:sz w:val="24"/>
          <w:szCs w:val="24"/>
        </w:rPr>
        <w:t>REQUIREMENT</w:t>
      </w:r>
    </w:p>
    <w:p w14:paraId="4AF8B97C" w14:textId="77777777" w:rsidR="003A42DF" w:rsidRPr="006B5BDF" w:rsidRDefault="003A42DF" w:rsidP="009D3997">
      <w:pPr>
        <w:pStyle w:val="PlainTex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62CF" w:rsidRPr="006B5BDF" w14:paraId="6035CD0C" w14:textId="77777777" w:rsidTr="009A297C">
        <w:tc>
          <w:tcPr>
            <w:tcW w:w="8505" w:type="dxa"/>
            <w:shd w:val="clear" w:color="auto" w:fill="D6E3BC"/>
          </w:tcPr>
          <w:p w14:paraId="26C8D63F" w14:textId="77777777" w:rsidR="00F46E35" w:rsidRPr="006B5BDF" w:rsidRDefault="00F46E35" w:rsidP="009D3997">
            <w:pPr>
              <w:pStyle w:val="PlainText"/>
            </w:pPr>
          </w:p>
          <w:p w14:paraId="44CA2EEA" w14:textId="10BB497A" w:rsidR="00CC62CF" w:rsidRDefault="00CC62CF" w:rsidP="00033D17">
            <w:pPr>
              <w:pStyle w:val="PlainText"/>
              <w:numPr>
                <w:ilvl w:val="1"/>
                <w:numId w:val="7"/>
              </w:numPr>
            </w:pPr>
            <w:r w:rsidRPr="006B5BDF">
              <w:t xml:space="preserve">A </w:t>
            </w:r>
            <w:r w:rsidRPr="006B5BDF">
              <w:rPr>
                <w:b/>
                <w:i/>
              </w:rPr>
              <w:t>beekeeper</w:t>
            </w:r>
            <w:r w:rsidRPr="006B5BDF">
              <w:rPr>
                <w:b/>
              </w:rPr>
              <w:t xml:space="preserve"> </w:t>
            </w:r>
            <w:r w:rsidRPr="006B5BDF">
              <w:t xml:space="preserve">must report the detection </w:t>
            </w:r>
            <w:del w:id="306" w:author="RR" w:date="2015-05-05T22:11:00Z">
              <w:r w:rsidRPr="006B5BDF">
                <w:rPr>
                  <w:szCs w:val="22"/>
                </w:rPr>
                <w:delText xml:space="preserve">of any </w:delText>
              </w:r>
              <w:r w:rsidRPr="006B5BDF">
                <w:rPr>
                  <w:b/>
                  <w:i/>
                  <w:szCs w:val="22"/>
                </w:rPr>
                <w:delText>nationally notifiable disease</w:delText>
              </w:r>
              <w:r w:rsidRPr="006B5BDF">
                <w:rPr>
                  <w:szCs w:val="22"/>
                </w:rPr>
                <w:delText xml:space="preserve"> </w:delText>
              </w:r>
            </w:del>
            <w:r w:rsidR="008F7CBD">
              <w:t xml:space="preserve">or suspicion </w:t>
            </w:r>
            <w:r w:rsidRPr="006B5BDF">
              <w:t xml:space="preserve">of any </w:t>
            </w:r>
            <w:del w:id="307" w:author="RR" w:date="2015-05-05T22:11:00Z">
              <w:r w:rsidRPr="006B5BDF">
                <w:rPr>
                  <w:szCs w:val="22"/>
                </w:rPr>
                <w:delText xml:space="preserve">nationally </w:delText>
              </w:r>
            </w:del>
            <w:r w:rsidRPr="006B5BDF">
              <w:rPr>
                <w:b/>
                <w:i/>
              </w:rPr>
              <w:t>notifiable disease</w:t>
            </w:r>
            <w:r w:rsidRPr="006B5BDF">
              <w:t xml:space="preserve"> to their </w:t>
            </w:r>
            <w:r w:rsidRPr="00565964">
              <w:rPr>
                <w:b/>
                <w:i/>
              </w:rPr>
              <w:t>relevant state</w:t>
            </w:r>
            <w:r w:rsidR="00231FED" w:rsidRPr="00565964">
              <w:rPr>
                <w:b/>
                <w:i/>
              </w:rPr>
              <w:t xml:space="preserve"> or territory </w:t>
            </w:r>
            <w:del w:id="308" w:author="RR" w:date="2015-05-05T22:11:00Z">
              <w:r w:rsidR="007C57E7" w:rsidRPr="006B5BDF">
                <w:rPr>
                  <w:szCs w:val="22"/>
                </w:rPr>
                <w:delText>d</w:delText>
              </w:r>
              <w:r w:rsidRPr="006B5BDF">
                <w:rPr>
                  <w:szCs w:val="22"/>
                </w:rPr>
                <w:delText>epartment</w:delText>
              </w:r>
            </w:del>
            <w:ins w:id="309" w:author="RR" w:date="2015-05-05T22:11:00Z">
              <w:r w:rsidR="00565964" w:rsidRPr="00565964">
                <w:rPr>
                  <w:b/>
                  <w:i/>
                </w:rPr>
                <w:t>authority</w:t>
              </w:r>
            </w:ins>
            <w:r w:rsidR="00565964">
              <w:t xml:space="preserve"> </w:t>
            </w:r>
            <w:r w:rsidRPr="006B5BDF">
              <w:t>by the quickest practicable means.  Verbal reports should be followed up in writing (</w:t>
            </w:r>
            <w:r w:rsidR="008721EA" w:rsidRPr="006B5BDF">
              <w:t xml:space="preserve">for example, by </w:t>
            </w:r>
            <w:r w:rsidRPr="006B5BDF">
              <w:t xml:space="preserve">e-mail, </w:t>
            </w:r>
            <w:r w:rsidR="008721EA" w:rsidRPr="006B5BDF">
              <w:t>text message (</w:t>
            </w:r>
            <w:r w:rsidRPr="006B5BDF">
              <w:t>SMS</w:t>
            </w:r>
            <w:r w:rsidR="008721EA" w:rsidRPr="006B5BDF">
              <w:t>)</w:t>
            </w:r>
            <w:r w:rsidRPr="006B5BDF">
              <w:t xml:space="preserve">, fax or letter). </w:t>
            </w:r>
          </w:p>
          <w:p w14:paraId="562BFD54" w14:textId="77777777" w:rsidR="0085610C" w:rsidRDefault="0085610C" w:rsidP="0085610C">
            <w:pPr>
              <w:pStyle w:val="PlainText"/>
              <w:ind w:left="360"/>
            </w:pPr>
          </w:p>
          <w:p w14:paraId="7BFE9373" w14:textId="77777777" w:rsidR="00CC62CF" w:rsidRPr="006B5BDF" w:rsidRDefault="00CC62CF" w:rsidP="007E62A7">
            <w:pPr>
              <w:pStyle w:val="PlainText"/>
              <w:numPr>
                <w:ilvl w:val="1"/>
                <w:numId w:val="7"/>
              </w:numPr>
              <w:rPr>
                <w:del w:id="310" w:author="RR" w:date="2015-05-05T22:11:00Z"/>
                <w:szCs w:val="22"/>
              </w:rPr>
            </w:pPr>
            <w:del w:id="311" w:author="RR" w:date="2015-05-05T22:11:00Z">
              <w:r w:rsidRPr="006B5BDF">
                <w:rPr>
                  <w:szCs w:val="22"/>
                </w:rPr>
                <w:delText xml:space="preserve">Individual states and territories have additional reporting requirements and/or exemptions for </w:delText>
              </w:r>
              <w:r w:rsidR="00B81475" w:rsidRPr="006B5BDF">
                <w:rPr>
                  <w:szCs w:val="22"/>
                </w:rPr>
                <w:delText xml:space="preserve">reporting </w:delText>
              </w:r>
              <w:r w:rsidR="00B81475" w:rsidRPr="006B5BDF">
                <w:rPr>
                  <w:b/>
                  <w:i/>
                  <w:szCs w:val="22"/>
                </w:rPr>
                <w:delText xml:space="preserve">notifiable </w:delText>
              </w:r>
              <w:r w:rsidRPr="006B5BDF">
                <w:rPr>
                  <w:b/>
                  <w:i/>
                  <w:szCs w:val="22"/>
                </w:rPr>
                <w:delText>disease</w:delText>
              </w:r>
              <w:r w:rsidR="00B81475" w:rsidRPr="006B5BDF">
                <w:rPr>
                  <w:b/>
                  <w:i/>
                  <w:szCs w:val="22"/>
                </w:rPr>
                <w:delText>s</w:delText>
              </w:r>
              <w:r w:rsidR="00B81475" w:rsidRPr="006B5BDF">
                <w:rPr>
                  <w:szCs w:val="22"/>
                </w:rPr>
                <w:delText xml:space="preserve"> </w:delText>
              </w:r>
              <w:r w:rsidRPr="006B5BDF">
                <w:rPr>
                  <w:szCs w:val="22"/>
                </w:rPr>
                <w:delText xml:space="preserve">and a </w:delText>
              </w:r>
              <w:r w:rsidRPr="006B5BDF">
                <w:rPr>
                  <w:b/>
                  <w:i/>
                  <w:szCs w:val="22"/>
                </w:rPr>
                <w:delText>beekeeper</w:delText>
              </w:r>
              <w:r w:rsidRPr="006B5BDF">
                <w:rPr>
                  <w:b/>
                  <w:szCs w:val="22"/>
                </w:rPr>
                <w:delText xml:space="preserve"> </w:delText>
              </w:r>
              <w:r w:rsidRPr="006B5BDF">
                <w:rPr>
                  <w:szCs w:val="22"/>
                </w:rPr>
                <w:delText>must ensure that they are aware of these requirements and comply with them.</w:delText>
              </w:r>
            </w:del>
          </w:p>
          <w:p w14:paraId="706BA394" w14:textId="77777777" w:rsidR="00CC62CF" w:rsidRPr="006B5BDF" w:rsidRDefault="00CC62CF" w:rsidP="00CE2359">
            <w:pPr>
              <w:pStyle w:val="PlainText"/>
              <w:ind w:left="360"/>
              <w:rPr>
                <w:del w:id="312" w:author="RR" w:date="2015-05-05T22:11:00Z"/>
                <w:szCs w:val="22"/>
              </w:rPr>
            </w:pPr>
          </w:p>
          <w:p w14:paraId="130EE079" w14:textId="17E92578" w:rsidR="0085610C" w:rsidRDefault="0085610C" w:rsidP="00033D17">
            <w:pPr>
              <w:pStyle w:val="PlainText"/>
              <w:numPr>
                <w:ilvl w:val="1"/>
                <w:numId w:val="7"/>
              </w:numPr>
              <w:rPr>
                <w:ins w:id="313" w:author="RR" w:date="2015-05-05T22:11:00Z"/>
              </w:rPr>
            </w:pPr>
            <w:ins w:id="314" w:author="RR" w:date="2015-05-05T22:11:00Z">
              <w:r>
                <w:t xml:space="preserve"> A </w:t>
              </w:r>
              <w:r w:rsidRPr="0085610C">
                <w:rPr>
                  <w:b/>
                  <w:i/>
                </w:rPr>
                <w:t>beekeeper</w:t>
              </w:r>
              <w:r>
                <w:t xml:space="preserve"> must have knowledge of the pests and diseases that are </w:t>
              </w:r>
              <w:r w:rsidRPr="0085610C">
                <w:rPr>
                  <w:b/>
                  <w:i/>
                </w:rPr>
                <w:t>notifiable diseases</w:t>
              </w:r>
              <w:r>
                <w:t xml:space="preserve"> in the state or territory where their </w:t>
              </w:r>
              <w:r w:rsidRPr="0085610C">
                <w:rPr>
                  <w:b/>
                  <w:i/>
                </w:rPr>
                <w:t xml:space="preserve">hives </w:t>
              </w:r>
              <w:r>
                <w:t>are located.</w:t>
              </w:r>
            </w:ins>
          </w:p>
          <w:p w14:paraId="4CD14347" w14:textId="77777777" w:rsidR="0085610C" w:rsidRDefault="0085610C" w:rsidP="0085610C">
            <w:pPr>
              <w:pStyle w:val="PlainText"/>
              <w:ind w:left="360"/>
              <w:rPr>
                <w:ins w:id="315" w:author="RR" w:date="2015-05-05T22:11:00Z"/>
              </w:rPr>
            </w:pPr>
          </w:p>
          <w:p w14:paraId="247CBB9A" w14:textId="5A63E161" w:rsidR="00AF6CCF" w:rsidRPr="006B5BDF" w:rsidRDefault="00AF6CCF" w:rsidP="009D3997">
            <w:pPr>
              <w:pStyle w:val="PlainText"/>
            </w:pPr>
          </w:p>
        </w:tc>
      </w:tr>
    </w:tbl>
    <w:p w14:paraId="2CE6768F" w14:textId="77777777" w:rsidR="009872B0" w:rsidRDefault="009872B0" w:rsidP="00AD6B8A">
      <w:pPr>
        <w:pStyle w:val="Heading2"/>
        <w:ind w:left="426" w:hanging="426"/>
      </w:pPr>
    </w:p>
    <w:p w14:paraId="7C259477" w14:textId="77777777" w:rsidR="009872B0" w:rsidRDefault="009872B0">
      <w:pPr>
        <w:rPr>
          <w:rFonts w:asciiTheme="majorHAnsi" w:eastAsia="Times New Roman" w:hAnsiTheme="majorHAnsi"/>
          <w:b/>
          <w:bCs/>
          <w:iCs/>
          <w:color w:val="365F91" w:themeColor="accent1" w:themeShade="BF"/>
          <w:sz w:val="24"/>
          <w:szCs w:val="24"/>
          <w:lang w:eastAsia="ja-JP"/>
        </w:rPr>
      </w:pPr>
      <w:r>
        <w:br w:type="page"/>
      </w:r>
    </w:p>
    <w:p w14:paraId="6C6F47E5" w14:textId="77777777" w:rsidR="000E5457" w:rsidRPr="006B5BDF" w:rsidRDefault="000E5457" w:rsidP="00A93AD7">
      <w:pPr>
        <w:pStyle w:val="PlainText"/>
        <w:rPr>
          <w:del w:id="316" w:author="RR" w:date="2015-05-05T22:11:00Z"/>
          <w:b/>
          <w:szCs w:val="22"/>
        </w:rPr>
      </w:pPr>
      <w:bookmarkStart w:id="317" w:name="_Toc292481330"/>
    </w:p>
    <w:p w14:paraId="7CC8C8F1" w14:textId="03EA214E" w:rsidR="000D3361" w:rsidRPr="006B5BDF" w:rsidRDefault="009408C3" w:rsidP="00AD6B8A">
      <w:pPr>
        <w:pStyle w:val="Heading2"/>
        <w:ind w:left="426" w:hanging="426"/>
      </w:pPr>
      <w:ins w:id="318" w:author="RR" w:date="2015-05-05T22:11:00Z">
        <w:r>
          <w:t xml:space="preserve">3.  </w:t>
        </w:r>
      </w:ins>
      <w:bookmarkStart w:id="319" w:name="_Toc280438908"/>
      <w:r w:rsidR="00F04BDF" w:rsidRPr="006B5BDF">
        <w:t>Hive</w:t>
      </w:r>
      <w:r w:rsidR="00715DBF" w:rsidRPr="006B5BDF">
        <w:t xml:space="preserve">s </w:t>
      </w:r>
      <w:r w:rsidR="00BB4534">
        <w:t>M</w:t>
      </w:r>
      <w:r w:rsidR="00D75BE7" w:rsidRPr="006B5BDF">
        <w:t xml:space="preserve">ust be </w:t>
      </w:r>
      <w:r w:rsidR="00BB4534">
        <w:t>R</w:t>
      </w:r>
      <w:r w:rsidR="00D75BE7" w:rsidRPr="006B5BDF">
        <w:t xml:space="preserve">egularly </w:t>
      </w:r>
      <w:r w:rsidR="00BB4534">
        <w:t>I</w:t>
      </w:r>
      <w:r w:rsidR="00D75BE7" w:rsidRPr="006B5BDF">
        <w:t xml:space="preserve">nspected for </w:t>
      </w:r>
      <w:r w:rsidR="00BB4534">
        <w:t>P</w:t>
      </w:r>
      <w:r w:rsidR="00D75BE7" w:rsidRPr="006B5BDF">
        <w:t xml:space="preserve">ests and </w:t>
      </w:r>
      <w:r w:rsidR="00BB4534">
        <w:t>D</w:t>
      </w:r>
      <w:r w:rsidR="00D75BE7" w:rsidRPr="006B5BDF">
        <w:t>iseases</w:t>
      </w:r>
      <w:bookmarkEnd w:id="317"/>
      <w:bookmarkEnd w:id="319"/>
    </w:p>
    <w:p w14:paraId="3DD1C24F" w14:textId="77777777" w:rsidR="00D75BE7" w:rsidRPr="006B5BDF" w:rsidRDefault="00D75BE7" w:rsidP="009D3997">
      <w:pPr>
        <w:pStyle w:val="PlainText"/>
      </w:pPr>
    </w:p>
    <w:p w14:paraId="331814CF" w14:textId="39B1D417" w:rsidR="004E1674" w:rsidRDefault="00D75BE7" w:rsidP="009D3997">
      <w:pPr>
        <w:pStyle w:val="PlainText"/>
      </w:pPr>
      <w:del w:id="320" w:author="RR" w:date="2015-05-05T22:11:00Z">
        <w:r w:rsidRPr="006B5BDF">
          <w:rPr>
            <w:color w:val="000000"/>
            <w:szCs w:val="22"/>
          </w:rPr>
          <w:delText>All</w:delText>
        </w:r>
      </w:del>
      <w:ins w:id="321" w:author="RR" w:date="2015-05-05T22:11:00Z">
        <w:r w:rsidR="007F042B">
          <w:t xml:space="preserve">Good biosecurity is a shared responsibility between all beekeepers and all beekeepers have an obligation to take steps to minimise the risk of </w:t>
        </w:r>
        <w:r w:rsidR="00046C0A">
          <w:t xml:space="preserve">pest and </w:t>
        </w:r>
        <w:r w:rsidR="007F042B">
          <w:t>disease spread both within their own apiaries and to other beekeepers’ apiaries.  As part of this obligation, a</w:t>
        </w:r>
        <w:r w:rsidRPr="006B5BDF">
          <w:t>ll</w:t>
        </w:r>
      </w:ins>
      <w:r w:rsidRPr="006B5BDF">
        <w:t xml:space="preserve"> </w:t>
      </w:r>
      <w:r w:rsidR="00CF7933" w:rsidRPr="006B5BDF">
        <w:t xml:space="preserve">beekeepers must </w:t>
      </w:r>
      <w:r w:rsidRPr="006B5BDF">
        <w:t xml:space="preserve">regularly </w:t>
      </w:r>
      <w:r w:rsidR="00CF7933" w:rsidRPr="006B5BDF">
        <w:t xml:space="preserve">look for </w:t>
      </w:r>
      <w:r w:rsidR="00CF7933" w:rsidRPr="00BC4F94">
        <w:t>pests and diseases</w:t>
      </w:r>
      <w:r w:rsidR="00CF7933" w:rsidRPr="006B5BDF">
        <w:t xml:space="preserve"> </w:t>
      </w:r>
      <w:r w:rsidRPr="006B5BDF">
        <w:t xml:space="preserve">in their hives and do so in a manner that will </w:t>
      </w:r>
      <w:del w:id="322" w:author="RR" w:date="2015-05-05T22:11:00Z">
        <w:r w:rsidR="00392C81" w:rsidRPr="006B5BDF">
          <w:rPr>
            <w:color w:val="000000"/>
            <w:szCs w:val="22"/>
          </w:rPr>
          <w:delText>maximise</w:delText>
        </w:r>
        <w:r w:rsidRPr="006B5BDF">
          <w:rPr>
            <w:color w:val="000000"/>
            <w:szCs w:val="22"/>
          </w:rPr>
          <w:delText xml:space="preserve"> the likelihood that they will</w:delText>
        </w:r>
      </w:del>
      <w:ins w:id="323" w:author="RR" w:date="2015-05-05T22:11:00Z">
        <w:r w:rsidR="00B9745B">
          <w:t>likely</w:t>
        </w:r>
      </w:ins>
      <w:r w:rsidR="00B9745B">
        <w:t xml:space="preserve"> </w:t>
      </w:r>
      <w:r w:rsidR="00B81475" w:rsidRPr="006B5BDF">
        <w:t xml:space="preserve">detect </w:t>
      </w:r>
      <w:r w:rsidRPr="006B5BDF">
        <w:t>any present</w:t>
      </w:r>
      <w:del w:id="324" w:author="RR" w:date="2015-05-05T22:11:00Z">
        <w:r w:rsidRPr="006B5BDF">
          <w:rPr>
            <w:color w:val="000000"/>
            <w:szCs w:val="22"/>
          </w:rPr>
          <w:delText>.</w:delText>
        </w:r>
        <w:r w:rsidR="007C61BA" w:rsidRPr="006B5BDF">
          <w:rPr>
            <w:color w:val="000000"/>
            <w:szCs w:val="22"/>
          </w:rPr>
          <w:delText xml:space="preserve"> </w:delText>
        </w:r>
      </w:del>
      <w:ins w:id="325" w:author="RR" w:date="2015-05-05T22:11:00Z">
        <w:r w:rsidR="00600ADE">
          <w:t xml:space="preserve"> that </w:t>
        </w:r>
        <w:r w:rsidR="008A6EC2">
          <w:t>may</w:t>
        </w:r>
        <w:r w:rsidR="00046C0A">
          <w:t xml:space="preserve"> weaken the hive </w:t>
        </w:r>
        <w:r w:rsidR="008A6EC2">
          <w:t>or</w:t>
        </w:r>
        <w:r w:rsidR="00046C0A">
          <w:t xml:space="preserve"> could </w:t>
        </w:r>
        <w:r w:rsidR="00BC4F94">
          <w:t>spread to another hive.</w:t>
        </w:r>
      </w:ins>
      <w:r w:rsidR="00BC4F94">
        <w:t xml:space="preserve"> </w:t>
      </w:r>
      <w:r w:rsidR="00B81475" w:rsidRPr="006B5BDF">
        <w:t>T</w:t>
      </w:r>
      <w:r w:rsidR="007C61BA" w:rsidRPr="006B5BDF">
        <w:t xml:space="preserve">he Code </w:t>
      </w:r>
      <w:r w:rsidR="00B81475" w:rsidRPr="006B5BDF">
        <w:t xml:space="preserve">does not go into detail on </w:t>
      </w:r>
      <w:r w:rsidR="007C61BA" w:rsidRPr="006B5BDF">
        <w:t>how the inspections are made</w:t>
      </w:r>
      <w:r w:rsidR="00B81475" w:rsidRPr="006B5BDF">
        <w:t xml:space="preserve"> because there are a number of equally good methods.  I</w:t>
      </w:r>
      <w:r w:rsidR="007C61BA" w:rsidRPr="006B5BDF">
        <w:t xml:space="preserve">t is the responsibility of </w:t>
      </w:r>
      <w:r w:rsidR="00FB76B0" w:rsidRPr="006B5BDF">
        <w:t xml:space="preserve">individual </w:t>
      </w:r>
      <w:r w:rsidR="007C61BA" w:rsidRPr="006B5BDF">
        <w:t>beekeeper</w:t>
      </w:r>
      <w:r w:rsidR="00FB76B0" w:rsidRPr="006B5BDF">
        <w:t>s</w:t>
      </w:r>
      <w:r w:rsidR="007C61BA" w:rsidRPr="006B5BDF">
        <w:t xml:space="preserve"> to ensure </w:t>
      </w:r>
      <w:r w:rsidR="00FB76B0" w:rsidRPr="006B5BDF">
        <w:t xml:space="preserve">that </w:t>
      </w:r>
      <w:r w:rsidR="007C61BA" w:rsidRPr="006B5BDF">
        <w:t xml:space="preserve">their inspection </w:t>
      </w:r>
      <w:del w:id="326" w:author="RR" w:date="2015-05-05T22:11:00Z">
        <w:r w:rsidR="007C61BA" w:rsidRPr="006B5BDF">
          <w:rPr>
            <w:color w:val="000000"/>
            <w:szCs w:val="22"/>
          </w:rPr>
          <w:delText>technique is adequate</w:delText>
        </w:r>
        <w:r w:rsidR="006B5BDF">
          <w:rPr>
            <w:color w:val="000000"/>
            <w:szCs w:val="22"/>
          </w:rPr>
          <w:delText xml:space="preserve"> and it must include at least one simple technique to examine for exotic </w:delText>
        </w:r>
        <w:r w:rsidR="000F17A6">
          <w:rPr>
            <w:color w:val="000000"/>
            <w:szCs w:val="22"/>
          </w:rPr>
          <w:delText>pests</w:delText>
        </w:r>
        <w:r w:rsidR="007C61BA" w:rsidRPr="006B5BDF">
          <w:rPr>
            <w:color w:val="000000"/>
            <w:szCs w:val="22"/>
          </w:rPr>
          <w:delText>.</w:delText>
        </w:r>
        <w:r w:rsidR="00392C81" w:rsidRPr="006B5BDF">
          <w:rPr>
            <w:color w:val="000000"/>
            <w:szCs w:val="22"/>
          </w:rPr>
          <w:delText xml:space="preserve">  </w:delText>
        </w:r>
        <w:r w:rsidR="004E1674" w:rsidRPr="004E1674">
          <w:rPr>
            <w:rFonts w:asciiTheme="majorHAnsi" w:hAnsiTheme="majorHAnsi"/>
            <w:szCs w:val="22"/>
          </w:rPr>
          <w:delText xml:space="preserve">Methods for these </w:delText>
        </w:r>
        <w:r w:rsidR="004E1674">
          <w:rPr>
            <w:rFonts w:asciiTheme="majorHAnsi" w:hAnsiTheme="majorHAnsi"/>
            <w:szCs w:val="22"/>
          </w:rPr>
          <w:delText>techniques</w:delText>
        </w:r>
        <w:r w:rsidR="004E1674" w:rsidRPr="004E1674">
          <w:rPr>
            <w:rFonts w:asciiTheme="majorHAnsi" w:hAnsiTheme="majorHAnsi"/>
            <w:szCs w:val="22"/>
          </w:rPr>
          <w:delText xml:space="preserve"> can be downloaded from:</w:delText>
        </w:r>
      </w:del>
      <w:ins w:id="327" w:author="RR" w:date="2015-05-05T22:11:00Z">
        <w:r w:rsidR="007C61BA" w:rsidRPr="006B5BDF">
          <w:t>technique</w:t>
        </w:r>
        <w:r w:rsidR="00BD36A4">
          <w:t>s are adequate</w:t>
        </w:r>
        <w:r w:rsidR="007F042B">
          <w:t xml:space="preserve"> to detect visual evidence of pests or diseases</w:t>
        </w:r>
        <w:r w:rsidR="00BD36A4">
          <w:t>.</w:t>
        </w:r>
      </w:ins>
    </w:p>
    <w:p w14:paraId="3DE3274F" w14:textId="77777777" w:rsidR="006B5BDF" w:rsidRDefault="006B5BDF" w:rsidP="009D3997">
      <w:pPr>
        <w:pStyle w:val="PlainText"/>
      </w:pPr>
    </w:p>
    <w:p w14:paraId="76224E78" w14:textId="77777777" w:rsidR="004E1674" w:rsidRPr="006B5BDF" w:rsidRDefault="004E1674" w:rsidP="004E1674">
      <w:pPr>
        <w:pStyle w:val="PlainText"/>
        <w:ind w:left="360"/>
        <w:rPr>
          <w:del w:id="328" w:author="RR" w:date="2015-05-05T22:11:00Z"/>
          <w:rFonts w:cs="Calibri"/>
          <w:color w:val="0000FF"/>
          <w:szCs w:val="22"/>
          <w:u w:val="single" w:color="0000FF"/>
          <w:lang w:val="en-US"/>
        </w:rPr>
      </w:pPr>
    </w:p>
    <w:p w14:paraId="1D2942D0" w14:textId="77777777" w:rsidR="004E1674" w:rsidRDefault="004E1674" w:rsidP="00CF7933">
      <w:pPr>
        <w:pStyle w:val="PlainText"/>
        <w:ind w:left="360"/>
        <w:rPr>
          <w:del w:id="329" w:author="RR" w:date="2015-05-05T22:11:00Z"/>
          <w:color w:val="000000"/>
          <w:szCs w:val="22"/>
        </w:rPr>
      </w:pPr>
    </w:p>
    <w:p w14:paraId="52F4EAB8" w14:textId="77777777" w:rsidR="006B5BDF" w:rsidRDefault="006B5BDF" w:rsidP="00CF7933">
      <w:pPr>
        <w:pStyle w:val="PlainText"/>
        <w:ind w:left="360"/>
        <w:rPr>
          <w:del w:id="330" w:author="RR" w:date="2015-05-05T22:11:00Z"/>
          <w:color w:val="000000"/>
          <w:szCs w:val="22"/>
        </w:rPr>
      </w:pPr>
    </w:p>
    <w:p w14:paraId="4E67E0EF" w14:textId="241D38A6" w:rsidR="00787C50" w:rsidRDefault="006B5BDF" w:rsidP="009D3997">
      <w:pPr>
        <w:pStyle w:val="PlainText"/>
      </w:pPr>
      <w:r>
        <w:t>The Code requires b</w:t>
      </w:r>
      <w:r w:rsidR="00B81475" w:rsidRPr="006B5BDF">
        <w:t xml:space="preserve">eekeepers </w:t>
      </w:r>
      <w:r>
        <w:t>to</w:t>
      </w:r>
      <w:r w:rsidR="00B81475" w:rsidRPr="006B5BDF">
        <w:t xml:space="preserve"> inspect their hives at least </w:t>
      </w:r>
      <w:r w:rsidR="00766DEF" w:rsidRPr="006B5BDF">
        <w:t xml:space="preserve">twice per year </w:t>
      </w:r>
      <w:r w:rsidR="00392C81" w:rsidRPr="006B5BDF">
        <w:t>and keep accurate</w:t>
      </w:r>
      <w:del w:id="331" w:author="RR" w:date="2015-05-05T22:11:00Z">
        <w:r w:rsidR="00FB76B0" w:rsidRPr="006B5BDF">
          <w:rPr>
            <w:color w:val="000000"/>
            <w:szCs w:val="22"/>
          </w:rPr>
          <w:delText>, auditable</w:delText>
        </w:r>
      </w:del>
      <w:r w:rsidR="00B9745B">
        <w:t xml:space="preserve"> </w:t>
      </w:r>
      <w:r w:rsidR="00392C81" w:rsidRPr="006B5BDF">
        <w:t>records of their finding</w:t>
      </w:r>
      <w:r w:rsidR="00B81475" w:rsidRPr="006B5BDF">
        <w:t>.</w:t>
      </w:r>
      <w:r w:rsidR="00392C81" w:rsidRPr="006B5BDF">
        <w:t xml:space="preserve"> </w:t>
      </w:r>
      <w:r w:rsidR="00141733" w:rsidRPr="006B5BDF">
        <w:t xml:space="preserve">  </w:t>
      </w:r>
      <w:r>
        <w:t xml:space="preserve">This is the minimum requirement for good bee husbandry and beekeepers are </w:t>
      </w:r>
      <w:r w:rsidR="00AF1084">
        <w:t>encouraged</w:t>
      </w:r>
      <w:r>
        <w:t xml:space="preserve"> to inspect more frequently.</w:t>
      </w:r>
      <w:r w:rsidR="00900241">
        <w:t xml:space="preserve">  </w:t>
      </w:r>
      <w:r w:rsidR="0098758C" w:rsidRPr="006B5BDF">
        <w:t xml:space="preserve">Detection or suspicion of any notifiable </w:t>
      </w:r>
      <w:ins w:id="332" w:author="RR" w:date="2015-05-05T22:11:00Z">
        <w:r w:rsidR="00B9745B">
          <w:t xml:space="preserve">pest or </w:t>
        </w:r>
      </w:ins>
      <w:r w:rsidR="0098758C" w:rsidRPr="006B5BDF">
        <w:t xml:space="preserve">disease </w:t>
      </w:r>
      <w:del w:id="333" w:author="RR" w:date="2015-05-05T22:11:00Z">
        <w:r w:rsidR="0098758C" w:rsidRPr="006B5BDF">
          <w:rPr>
            <w:color w:val="000000"/>
            <w:szCs w:val="22"/>
          </w:rPr>
          <w:delText xml:space="preserve">or bee pest </w:delText>
        </w:r>
      </w:del>
      <w:r w:rsidR="0098758C" w:rsidRPr="006B5BDF">
        <w:t>must be reported to the relevant state or territory authority</w:t>
      </w:r>
      <w:r w:rsidR="00111135">
        <w:t xml:space="preserve"> </w:t>
      </w:r>
      <w:ins w:id="334" w:author="RR" w:date="2015-05-05T22:11:00Z">
        <w:r w:rsidR="00111135">
          <w:t>as soon as possible</w:t>
        </w:r>
        <w:r w:rsidR="0098758C" w:rsidRPr="006B5BDF">
          <w:t xml:space="preserve"> </w:t>
        </w:r>
      </w:ins>
      <w:r w:rsidR="0098758C" w:rsidRPr="006B5BDF">
        <w:t xml:space="preserve">(see </w:t>
      </w:r>
      <w:del w:id="335" w:author="RR" w:date="2015-05-05T22:11:00Z">
        <w:r w:rsidR="00141733" w:rsidRPr="006B5BDF">
          <w:rPr>
            <w:color w:val="000000"/>
            <w:szCs w:val="22"/>
          </w:rPr>
          <w:delText>Section</w:delText>
        </w:r>
      </w:del>
      <w:ins w:id="336" w:author="RR" w:date="2015-05-05T22:11:00Z">
        <w:r w:rsidR="00D10DC0">
          <w:t>Part</w:t>
        </w:r>
      </w:ins>
      <w:r w:rsidR="00141733" w:rsidRPr="006B5BDF">
        <w:t xml:space="preserve"> B</w:t>
      </w:r>
      <w:ins w:id="337" w:author="RR" w:date="2015-05-05T22:11:00Z">
        <w:r w:rsidR="007F042B">
          <w:t xml:space="preserve"> </w:t>
        </w:r>
        <w:r w:rsidR="00111135">
          <w:t>2</w:t>
        </w:r>
      </w:ins>
      <w:r w:rsidR="007F042B">
        <w:t>.1</w:t>
      </w:r>
      <w:r w:rsidR="0098758C" w:rsidRPr="006B5BDF">
        <w:t>)</w:t>
      </w:r>
      <w:r w:rsidR="000A196D" w:rsidRPr="006B5BDF">
        <w:t>.</w:t>
      </w:r>
    </w:p>
    <w:p w14:paraId="022D057F" w14:textId="77777777" w:rsidR="004E1674" w:rsidRPr="006B5BDF" w:rsidRDefault="004E1674" w:rsidP="009D3997">
      <w:pPr>
        <w:pStyle w:val="PlainText"/>
      </w:pPr>
    </w:p>
    <w:p w14:paraId="101310F3" w14:textId="77777777" w:rsidR="004E1674" w:rsidRDefault="004E1674" w:rsidP="004E1674">
      <w:pPr>
        <w:pStyle w:val="PlainText"/>
        <w:ind w:left="360"/>
        <w:rPr>
          <w:del w:id="338" w:author="RR" w:date="2015-05-05T22:11:00Z"/>
          <w:color w:val="000000"/>
          <w:szCs w:val="22"/>
        </w:rPr>
      </w:pPr>
      <w:del w:id="339" w:author="RR" w:date="2015-05-05T22:11:00Z">
        <w:r w:rsidRPr="006B5BDF">
          <w:rPr>
            <w:color w:val="000000"/>
            <w:szCs w:val="22"/>
          </w:rPr>
          <w:delText xml:space="preserve">Note this Section applies to </w:delText>
        </w:r>
        <w:r w:rsidRPr="006B5BDF">
          <w:rPr>
            <w:b/>
            <w:color w:val="000000"/>
            <w:szCs w:val="22"/>
          </w:rPr>
          <w:delText>all</w:delText>
        </w:r>
        <w:r w:rsidRPr="006B5BDF">
          <w:rPr>
            <w:color w:val="000000"/>
            <w:szCs w:val="22"/>
          </w:rPr>
          <w:delText xml:space="preserve"> beekeepers, large and small.  </w:delText>
        </w:r>
      </w:del>
    </w:p>
    <w:p w14:paraId="1438965B" w14:textId="049A4B8E" w:rsidR="007F042B" w:rsidRPr="007F042B" w:rsidRDefault="00F47553" w:rsidP="009D3997">
      <w:pPr>
        <w:pStyle w:val="PlainText"/>
        <w:rPr>
          <w:ins w:id="340" w:author="RR" w:date="2015-05-05T22:11:00Z"/>
        </w:rPr>
      </w:pPr>
      <w:ins w:id="341" w:author="RR" w:date="2015-05-05T22:11:00Z">
        <w:r>
          <w:t xml:space="preserve">A further requirement is that at least one hive </w:t>
        </w:r>
        <w:r w:rsidR="009F3D5E">
          <w:t xml:space="preserve">in every apiary </w:t>
        </w:r>
        <w:r>
          <w:t xml:space="preserve">is examined at </w:t>
        </w:r>
        <w:r w:rsidR="00600ADE">
          <w:t xml:space="preserve">least twice per year </w:t>
        </w:r>
        <w:r>
          <w:t>for evidence of exotic mites and</w:t>
        </w:r>
        <w:r w:rsidR="00FF565B">
          <w:t>, on mainland Australia,</w:t>
        </w:r>
        <w:r>
          <w:t xml:space="preserve"> Braula fly. </w:t>
        </w:r>
        <w:r w:rsidR="00FF565B">
          <w:t xml:space="preserve"> </w:t>
        </w:r>
        <w:r w:rsidR="00BC4F94">
          <w:t>Early detection of exotic pests is essential if Australia is to have any chance at eradicating an incursion</w:t>
        </w:r>
        <w:r w:rsidR="006E2C80">
          <w:t xml:space="preserve"> and </w:t>
        </w:r>
        <w:r w:rsidR="007F042B">
          <w:t xml:space="preserve">this </w:t>
        </w:r>
        <w:r w:rsidR="006E2C80">
          <w:t>requir</w:t>
        </w:r>
        <w:r w:rsidR="007F042B">
          <w:t xml:space="preserve">ement for </w:t>
        </w:r>
        <w:r w:rsidR="006E2C80">
          <w:t>all beekeepers to actively look for these pests will greatly enhance the national surveillance system</w:t>
        </w:r>
        <w:r w:rsidR="00BC4F94">
          <w:t>.</w:t>
        </w:r>
        <w:r w:rsidR="00111135">
          <w:t xml:space="preserve">  </w:t>
        </w:r>
      </w:ins>
    </w:p>
    <w:p w14:paraId="59ECE3E5" w14:textId="77777777" w:rsidR="00D41FBE" w:rsidRDefault="00D41FBE" w:rsidP="009D3997">
      <w:pPr>
        <w:pStyle w:val="PlainText"/>
      </w:pPr>
    </w:p>
    <w:p w14:paraId="7D6F724B" w14:textId="77777777" w:rsidR="009408C3" w:rsidRPr="006B5BDF" w:rsidRDefault="009408C3" w:rsidP="009D3997">
      <w:pPr>
        <w:pStyle w:val="PlainText"/>
      </w:pPr>
    </w:p>
    <w:p w14:paraId="6FEFB9EE" w14:textId="77777777" w:rsidR="00CF7933" w:rsidRPr="009408C3" w:rsidRDefault="00A376AA" w:rsidP="009408C3">
      <w:pPr>
        <w:rPr>
          <w:b/>
          <w:color w:val="365F91" w:themeColor="accent1" w:themeShade="BF"/>
          <w:sz w:val="24"/>
          <w:szCs w:val="24"/>
        </w:rPr>
      </w:pPr>
      <w:r w:rsidRPr="009408C3">
        <w:rPr>
          <w:b/>
          <w:color w:val="365F91" w:themeColor="accent1" w:themeShade="BF"/>
          <w:sz w:val="24"/>
          <w:szCs w:val="24"/>
        </w:rPr>
        <w:t>REQUIREMENT</w:t>
      </w:r>
    </w:p>
    <w:p w14:paraId="5ABCD552" w14:textId="77777777" w:rsidR="00D75BE7" w:rsidRPr="006B5BDF" w:rsidRDefault="00D75BE7" w:rsidP="009D3997">
      <w:pPr>
        <w:pStyle w:val="PlainTex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62CF" w:rsidRPr="006B5BDF" w14:paraId="2FD9E903" w14:textId="77777777" w:rsidTr="009A297C">
        <w:tc>
          <w:tcPr>
            <w:tcW w:w="8505" w:type="dxa"/>
            <w:shd w:val="clear" w:color="auto" w:fill="D6E3BC"/>
          </w:tcPr>
          <w:p w14:paraId="1950A05B" w14:textId="77777777" w:rsidR="00D75BE7" w:rsidRPr="006B5BDF" w:rsidRDefault="00D75BE7" w:rsidP="009D3997">
            <w:pPr>
              <w:pStyle w:val="PlainText"/>
            </w:pPr>
          </w:p>
          <w:p w14:paraId="4524764F" w14:textId="467DE92F" w:rsidR="00CC62CF" w:rsidRPr="006B5BDF" w:rsidRDefault="00CC62CF" w:rsidP="00033D17">
            <w:pPr>
              <w:pStyle w:val="PlainText"/>
              <w:numPr>
                <w:ilvl w:val="1"/>
                <w:numId w:val="8"/>
              </w:numPr>
            </w:pPr>
            <w:r w:rsidRPr="006B5BDF">
              <w:t xml:space="preserve">A </w:t>
            </w:r>
            <w:r w:rsidRPr="006B5BDF">
              <w:rPr>
                <w:b/>
                <w:i/>
              </w:rPr>
              <w:t>beekeeper</w:t>
            </w:r>
            <w:r w:rsidRPr="006B5BDF">
              <w:t xml:space="preserve"> must </w:t>
            </w:r>
            <w:del w:id="342" w:author="RR" w:date="2015-05-05T22:11:00Z">
              <w:r w:rsidRPr="006B5BDF">
                <w:rPr>
                  <w:szCs w:val="22"/>
                </w:rPr>
                <w:delText xml:space="preserve">implement and maintain an </w:delText>
              </w:r>
              <w:r w:rsidRPr="006B5BDF">
                <w:rPr>
                  <w:b/>
                  <w:i/>
                  <w:szCs w:val="22"/>
                </w:rPr>
                <w:delText>auditable system</w:delText>
              </w:r>
              <w:r w:rsidRPr="006B5BDF">
                <w:rPr>
                  <w:szCs w:val="22"/>
                </w:rPr>
                <w:delText xml:space="preserve"> of</w:delText>
              </w:r>
            </w:del>
            <w:ins w:id="343" w:author="RR" w:date="2015-05-05T22:11:00Z">
              <w:r w:rsidR="00684027">
                <w:t xml:space="preserve">examine each </w:t>
              </w:r>
              <w:r w:rsidR="00684027" w:rsidRPr="00684027">
                <w:rPr>
                  <w:b/>
                  <w:i/>
                </w:rPr>
                <w:t>apiar</w:t>
              </w:r>
              <w:r w:rsidR="00684027">
                <w:rPr>
                  <w:b/>
                  <w:i/>
                </w:rPr>
                <w:t>y</w:t>
              </w:r>
              <w:r w:rsidR="00684027">
                <w:t xml:space="preserve"> under their control by</w:t>
              </w:r>
            </w:ins>
            <w:r w:rsidRPr="006B5BDF">
              <w:t xml:space="preserve"> visually inspecting each </w:t>
            </w:r>
            <w:r w:rsidRPr="006B5BDF">
              <w:rPr>
                <w:b/>
                <w:i/>
              </w:rPr>
              <w:t>hive</w:t>
            </w:r>
            <w:r w:rsidRPr="006B5BDF">
              <w:t xml:space="preserve"> for general hive strength and for the presence of </w:t>
            </w:r>
            <w:r w:rsidRPr="008A46FF">
              <w:t xml:space="preserve">pests </w:t>
            </w:r>
            <w:r w:rsidR="008A46FF">
              <w:t>and</w:t>
            </w:r>
            <w:r w:rsidRPr="008A46FF">
              <w:t xml:space="preserve"> diseases</w:t>
            </w:r>
            <w:r w:rsidRPr="006B5BDF">
              <w:t>.  Inspections must be carried out:</w:t>
            </w:r>
          </w:p>
          <w:p w14:paraId="22DB97D5" w14:textId="77777777" w:rsidR="00CC62CF" w:rsidRPr="006B5BDF" w:rsidRDefault="00CC62CF" w:rsidP="009D3997">
            <w:pPr>
              <w:pStyle w:val="PlainText"/>
            </w:pPr>
          </w:p>
          <w:p w14:paraId="5D5C85C4" w14:textId="67677EAC" w:rsidR="00CC62CF" w:rsidRPr="006B5BDF" w:rsidRDefault="00CC62CF" w:rsidP="005D0D41">
            <w:pPr>
              <w:pStyle w:val="MediaRegular"/>
              <w:numPr>
                <w:ilvl w:val="0"/>
                <w:numId w:val="19"/>
              </w:numPr>
              <w:rPr>
                <w:rFonts w:ascii="Calibri" w:hAnsi="Calibri"/>
                <w:sz w:val="22"/>
                <w:szCs w:val="22"/>
              </w:rPr>
            </w:pPr>
            <w:r w:rsidRPr="006B5BDF">
              <w:rPr>
                <w:rFonts w:ascii="Calibri" w:hAnsi="Calibri"/>
                <w:sz w:val="22"/>
                <w:szCs w:val="22"/>
              </w:rPr>
              <w:t>In a manner that will enable likely detection of any</w:t>
            </w:r>
            <w:r w:rsidR="007F042B">
              <w:rPr>
                <w:rFonts w:ascii="Calibri" w:hAnsi="Calibri"/>
                <w:sz w:val="22"/>
                <w:szCs w:val="22"/>
              </w:rPr>
              <w:t xml:space="preserve"> </w:t>
            </w:r>
            <w:del w:id="344" w:author="RR" w:date="2015-05-05T22:11:00Z">
              <w:r w:rsidRPr="006B5BDF">
                <w:rPr>
                  <w:rFonts w:ascii="Calibri" w:hAnsi="Calibri"/>
                  <w:sz w:val="22"/>
                  <w:szCs w:val="22"/>
                </w:rPr>
                <w:delText>significant</w:delText>
              </w:r>
            </w:del>
            <w:ins w:id="345" w:author="RR" w:date="2015-05-05T22:11:00Z">
              <w:r w:rsidR="007F042B">
                <w:rPr>
                  <w:rFonts w:ascii="Calibri" w:hAnsi="Calibri"/>
                  <w:sz w:val="22"/>
                  <w:szCs w:val="22"/>
                </w:rPr>
                <w:t xml:space="preserve">visual evidence </w:t>
              </w:r>
              <w:r w:rsidR="007F042B" w:rsidRPr="008A46FF">
                <w:rPr>
                  <w:rFonts w:ascii="Calibri" w:hAnsi="Calibri"/>
                  <w:sz w:val="22"/>
                  <w:szCs w:val="22"/>
                </w:rPr>
                <w:t>of</w:t>
              </w:r>
              <w:r w:rsidRPr="008A46FF">
                <w:rPr>
                  <w:rFonts w:ascii="Calibri" w:hAnsi="Calibri"/>
                  <w:sz w:val="22"/>
                  <w:szCs w:val="22"/>
                </w:rPr>
                <w:t xml:space="preserve"> </w:t>
              </w:r>
              <w:r w:rsidR="008A46FF">
                <w:rPr>
                  <w:rFonts w:ascii="Calibri" w:hAnsi="Calibri"/>
                  <w:sz w:val="22"/>
                  <w:szCs w:val="22"/>
                </w:rPr>
                <w:t>a</w:t>
              </w:r>
            </w:ins>
            <w:r w:rsidR="008A46FF">
              <w:rPr>
                <w:rFonts w:ascii="Calibri" w:hAnsi="Calibri"/>
                <w:sz w:val="22"/>
                <w:szCs w:val="22"/>
              </w:rPr>
              <w:t xml:space="preserve"> </w:t>
            </w:r>
            <w:r w:rsidRPr="008A46FF">
              <w:rPr>
                <w:rFonts w:ascii="Calibri" w:hAnsi="Calibri"/>
                <w:sz w:val="22"/>
                <w:szCs w:val="22"/>
              </w:rPr>
              <w:t>pest or disease present</w:t>
            </w:r>
            <w:r w:rsidRPr="006B5BDF">
              <w:rPr>
                <w:rFonts w:ascii="Calibri" w:hAnsi="Calibri"/>
                <w:sz w:val="22"/>
                <w:szCs w:val="22"/>
              </w:rPr>
              <w:t xml:space="preserve"> in the </w:t>
            </w:r>
            <w:r w:rsidRPr="006B5BDF">
              <w:rPr>
                <w:rFonts w:ascii="Calibri" w:hAnsi="Calibri"/>
                <w:b/>
                <w:i/>
                <w:sz w:val="22"/>
                <w:szCs w:val="22"/>
              </w:rPr>
              <w:t>hive</w:t>
            </w:r>
            <w:r w:rsidRPr="006B5BDF">
              <w:rPr>
                <w:rFonts w:ascii="Calibri" w:hAnsi="Calibri"/>
                <w:sz w:val="22"/>
                <w:szCs w:val="22"/>
              </w:rPr>
              <w:t xml:space="preserve"> and at least involving the visual inspection of the equivalent of three full-depth frames of brood after shaking off adult bees</w:t>
            </w:r>
            <w:r w:rsidR="007C61BA" w:rsidRPr="006B5BDF">
              <w:rPr>
                <w:rFonts w:ascii="Calibri" w:hAnsi="Calibri"/>
                <w:sz w:val="22"/>
                <w:szCs w:val="22"/>
              </w:rPr>
              <w:t>,</w:t>
            </w:r>
            <w:r w:rsidRPr="006B5BDF">
              <w:rPr>
                <w:rFonts w:ascii="Calibri" w:hAnsi="Calibri"/>
                <w:sz w:val="22"/>
                <w:szCs w:val="22"/>
              </w:rPr>
              <w:t xml:space="preserve"> and </w:t>
            </w:r>
          </w:p>
          <w:p w14:paraId="4184A3AB" w14:textId="51458C00" w:rsidR="00CC62CF" w:rsidRPr="008A46FF" w:rsidRDefault="00CC62CF" w:rsidP="005D0D41">
            <w:pPr>
              <w:pStyle w:val="MediaRegular"/>
              <w:numPr>
                <w:ilvl w:val="0"/>
                <w:numId w:val="19"/>
              </w:numPr>
              <w:rPr>
                <w:rFonts w:ascii="Calibri" w:hAnsi="Calibri"/>
                <w:sz w:val="22"/>
                <w:szCs w:val="22"/>
              </w:rPr>
            </w:pPr>
            <w:del w:id="346" w:author="RR" w:date="2015-05-05T22:11:00Z">
              <w:r w:rsidRPr="006B5BDF">
                <w:rPr>
                  <w:rFonts w:ascii="Calibri" w:hAnsi="Calibri"/>
                  <w:sz w:val="22"/>
                  <w:szCs w:val="22"/>
                </w:rPr>
                <w:delText>As</w:delText>
              </w:r>
            </w:del>
            <w:proofErr w:type="gramStart"/>
            <w:ins w:id="347" w:author="RR" w:date="2015-05-05T22:11:00Z">
              <w:r w:rsidR="00167468">
                <w:rPr>
                  <w:rFonts w:ascii="Calibri" w:hAnsi="Calibri"/>
                  <w:sz w:val="22"/>
                  <w:szCs w:val="22"/>
                </w:rPr>
                <w:t>a</w:t>
              </w:r>
              <w:r w:rsidRPr="000F786B">
                <w:rPr>
                  <w:rFonts w:ascii="Calibri" w:hAnsi="Calibri"/>
                  <w:sz w:val="22"/>
                  <w:szCs w:val="22"/>
                </w:rPr>
                <w:t>s</w:t>
              </w:r>
            </w:ins>
            <w:proofErr w:type="gramEnd"/>
            <w:r w:rsidRPr="000F786B">
              <w:rPr>
                <w:rFonts w:ascii="Calibri" w:hAnsi="Calibri"/>
                <w:sz w:val="22"/>
                <w:szCs w:val="22"/>
              </w:rPr>
              <w:t xml:space="preserve"> often as necessary to </w:t>
            </w:r>
            <w:del w:id="348" w:author="RR" w:date="2015-05-05T22:11:00Z">
              <w:r w:rsidRPr="006B5BDF">
                <w:rPr>
                  <w:rFonts w:ascii="Calibri" w:hAnsi="Calibri"/>
                  <w:sz w:val="22"/>
                  <w:szCs w:val="22"/>
                </w:rPr>
                <w:delText>prevent</w:delText>
              </w:r>
            </w:del>
            <w:ins w:id="349" w:author="RR" w:date="2015-05-05T22:11:00Z">
              <w:r w:rsidR="000F786B" w:rsidRPr="000F786B">
                <w:rPr>
                  <w:rFonts w:ascii="Calibri" w:hAnsi="Calibri"/>
                  <w:sz w:val="22"/>
                  <w:szCs w:val="22"/>
                </w:rPr>
                <w:t>minimise</w:t>
              </w:r>
            </w:ins>
            <w:r w:rsidRPr="000F786B">
              <w:rPr>
                <w:rFonts w:ascii="Calibri" w:hAnsi="Calibri"/>
                <w:sz w:val="22"/>
                <w:szCs w:val="22"/>
              </w:rPr>
              <w:t xml:space="preserve"> inter-hive spread of </w:t>
            </w:r>
            <w:ins w:id="350" w:author="RR" w:date="2015-05-05T22:11:00Z">
              <w:r w:rsidR="00FB6911" w:rsidRPr="008A46FF">
                <w:rPr>
                  <w:rFonts w:ascii="Calibri" w:hAnsi="Calibri"/>
                  <w:sz w:val="22"/>
                  <w:szCs w:val="22"/>
                </w:rPr>
                <w:t xml:space="preserve">any </w:t>
              </w:r>
              <w:r w:rsidR="008A46FF">
                <w:rPr>
                  <w:rFonts w:ascii="Calibri" w:hAnsi="Calibri"/>
                  <w:sz w:val="22"/>
                  <w:szCs w:val="22"/>
                </w:rPr>
                <w:t>p</w:t>
              </w:r>
              <w:r w:rsidR="00FB6911" w:rsidRPr="008A46FF">
                <w:rPr>
                  <w:rFonts w:ascii="Calibri" w:hAnsi="Calibri"/>
                  <w:sz w:val="22"/>
                  <w:szCs w:val="22"/>
                </w:rPr>
                <w:t xml:space="preserve">est or </w:t>
              </w:r>
            </w:ins>
            <w:r w:rsidRPr="008A46FF">
              <w:rPr>
                <w:rFonts w:ascii="Calibri" w:hAnsi="Calibri"/>
                <w:sz w:val="22"/>
                <w:szCs w:val="22"/>
              </w:rPr>
              <w:t>disease and/or colony death</w:t>
            </w:r>
            <w:r w:rsidR="007C61BA" w:rsidRPr="008A46FF">
              <w:rPr>
                <w:rFonts w:ascii="Calibri" w:hAnsi="Calibri"/>
                <w:sz w:val="22"/>
                <w:szCs w:val="22"/>
              </w:rPr>
              <w:t>,</w:t>
            </w:r>
            <w:r w:rsidRPr="008A46FF">
              <w:rPr>
                <w:rFonts w:ascii="Calibri" w:hAnsi="Calibri"/>
                <w:sz w:val="22"/>
                <w:szCs w:val="22"/>
              </w:rPr>
              <w:t xml:space="preserve"> and</w:t>
            </w:r>
          </w:p>
          <w:p w14:paraId="7418BEC1" w14:textId="77777777" w:rsidR="00CC62CF" w:rsidRPr="006B5BDF" w:rsidRDefault="007C61BA" w:rsidP="00E73504">
            <w:pPr>
              <w:pStyle w:val="MediaRegular"/>
              <w:numPr>
                <w:ilvl w:val="0"/>
                <w:numId w:val="46"/>
              </w:numPr>
              <w:rPr>
                <w:del w:id="351" w:author="RR" w:date="2015-05-05T22:11:00Z"/>
                <w:rFonts w:ascii="Calibri" w:hAnsi="Calibri"/>
                <w:sz w:val="22"/>
                <w:szCs w:val="22"/>
              </w:rPr>
            </w:pPr>
            <w:del w:id="352" w:author="RR" w:date="2015-05-05T22:11:00Z">
              <w:r w:rsidRPr="006B5BDF">
                <w:rPr>
                  <w:rFonts w:ascii="Calibri" w:hAnsi="Calibri"/>
                  <w:sz w:val="22"/>
                  <w:szCs w:val="22"/>
                </w:rPr>
                <w:delText>P</w:delText>
              </w:r>
              <w:r w:rsidR="00CC62CF" w:rsidRPr="006B5BDF">
                <w:rPr>
                  <w:rFonts w:ascii="Calibri" w:hAnsi="Calibri"/>
                  <w:sz w:val="22"/>
                  <w:szCs w:val="22"/>
                </w:rPr>
                <w:delText>rior to the administration of any pesticide or antibiotic</w:delText>
              </w:r>
              <w:r w:rsidRPr="006B5BDF">
                <w:rPr>
                  <w:rFonts w:ascii="Calibri" w:hAnsi="Calibri"/>
                  <w:sz w:val="22"/>
                  <w:szCs w:val="22"/>
                </w:rPr>
                <w:delText>,</w:delText>
              </w:r>
              <w:r w:rsidR="00CC62CF" w:rsidRPr="006B5BDF">
                <w:rPr>
                  <w:rFonts w:ascii="Calibri" w:hAnsi="Calibri"/>
                  <w:sz w:val="22"/>
                  <w:szCs w:val="22"/>
                </w:rPr>
                <w:delText xml:space="preserve"> and</w:delText>
              </w:r>
            </w:del>
          </w:p>
          <w:p w14:paraId="1887AD71" w14:textId="745ADB62" w:rsidR="00CC62CF" w:rsidRPr="004E1674" w:rsidRDefault="007C61BA" w:rsidP="005D0D41">
            <w:pPr>
              <w:pStyle w:val="MediaRegular"/>
              <w:numPr>
                <w:ilvl w:val="0"/>
                <w:numId w:val="19"/>
              </w:numPr>
              <w:rPr>
                <w:rFonts w:ascii="Calibri" w:hAnsi="Calibri"/>
                <w:sz w:val="22"/>
                <w:szCs w:val="22"/>
              </w:rPr>
            </w:pPr>
            <w:del w:id="353" w:author="RR" w:date="2015-05-05T22:11:00Z">
              <w:r w:rsidRPr="006B5BDF">
                <w:rPr>
                  <w:rFonts w:ascii="Calibri" w:hAnsi="Calibri"/>
                  <w:sz w:val="22"/>
                  <w:szCs w:val="22"/>
                </w:rPr>
                <w:delText>I</w:delText>
              </w:r>
              <w:r w:rsidR="00CC62CF" w:rsidRPr="006B5BDF">
                <w:rPr>
                  <w:rFonts w:ascii="Calibri" w:hAnsi="Calibri"/>
                  <w:sz w:val="22"/>
                  <w:szCs w:val="22"/>
                </w:rPr>
                <w:delText>n</w:delText>
              </w:r>
            </w:del>
            <w:proofErr w:type="gramStart"/>
            <w:ins w:id="354" w:author="RR" w:date="2015-05-05T22:11:00Z">
              <w:r w:rsidR="00167468">
                <w:rPr>
                  <w:rFonts w:ascii="Calibri" w:hAnsi="Calibri"/>
                  <w:sz w:val="22"/>
                  <w:szCs w:val="22"/>
                </w:rPr>
                <w:t>i</w:t>
              </w:r>
              <w:r w:rsidR="00CC62CF" w:rsidRPr="006B5BDF">
                <w:rPr>
                  <w:rFonts w:ascii="Calibri" w:hAnsi="Calibri"/>
                  <w:sz w:val="22"/>
                  <w:szCs w:val="22"/>
                </w:rPr>
                <w:t>n</w:t>
              </w:r>
            </w:ins>
            <w:proofErr w:type="gramEnd"/>
            <w:r w:rsidR="00CC62CF" w:rsidRPr="006B5BDF">
              <w:rPr>
                <w:rFonts w:ascii="Calibri" w:hAnsi="Calibri"/>
                <w:sz w:val="22"/>
                <w:szCs w:val="22"/>
              </w:rPr>
              <w:t xml:space="preserve"> any other case at least </w:t>
            </w:r>
            <w:r w:rsidR="00772FA1" w:rsidRPr="006B5BDF">
              <w:rPr>
                <w:rFonts w:ascii="Calibri" w:hAnsi="Calibri"/>
                <w:sz w:val="22"/>
                <w:szCs w:val="22"/>
              </w:rPr>
              <w:t>twice in every year, at</w:t>
            </w:r>
            <w:r w:rsidR="005A5121" w:rsidRPr="006B5BDF">
              <w:rPr>
                <w:rFonts w:ascii="Calibri" w:hAnsi="Calibri"/>
                <w:sz w:val="22"/>
                <w:szCs w:val="22"/>
              </w:rPr>
              <w:t xml:space="preserve"> a minimum of </w:t>
            </w:r>
            <w:r w:rsidR="00772FA1" w:rsidRPr="006B5BDF">
              <w:rPr>
                <w:rFonts w:ascii="Calibri" w:hAnsi="Calibri"/>
                <w:sz w:val="22"/>
                <w:szCs w:val="22"/>
              </w:rPr>
              <w:t xml:space="preserve">4 </w:t>
            </w:r>
            <w:r w:rsidR="005A5121" w:rsidRPr="006B5BDF">
              <w:rPr>
                <w:rFonts w:ascii="Calibri" w:hAnsi="Calibri"/>
                <w:sz w:val="22"/>
                <w:szCs w:val="22"/>
              </w:rPr>
              <w:t xml:space="preserve">consecutive </w:t>
            </w:r>
            <w:r w:rsidR="005A5121" w:rsidRPr="004E1674">
              <w:rPr>
                <w:rFonts w:ascii="Calibri" w:hAnsi="Calibri"/>
                <w:sz w:val="22"/>
                <w:szCs w:val="22"/>
              </w:rPr>
              <w:t xml:space="preserve">calendar </w:t>
            </w:r>
            <w:r w:rsidR="00772FA1" w:rsidRPr="004E1674">
              <w:rPr>
                <w:rFonts w:ascii="Calibri" w:hAnsi="Calibri"/>
                <w:sz w:val="22"/>
                <w:szCs w:val="22"/>
              </w:rPr>
              <w:t>months apart</w:t>
            </w:r>
            <w:r w:rsidR="00CC62CF" w:rsidRPr="004E1674">
              <w:rPr>
                <w:rFonts w:ascii="Calibri" w:hAnsi="Calibri"/>
                <w:sz w:val="22"/>
                <w:szCs w:val="22"/>
              </w:rPr>
              <w:t>.</w:t>
            </w:r>
          </w:p>
          <w:p w14:paraId="2815851E" w14:textId="226B5DA5" w:rsidR="00141733" w:rsidRDefault="00141733" w:rsidP="00033D17">
            <w:pPr>
              <w:pStyle w:val="PlainText"/>
              <w:numPr>
                <w:ilvl w:val="1"/>
                <w:numId w:val="8"/>
              </w:numPr>
              <w:rPr>
                <w:rFonts w:cs="Times"/>
                <w:lang w:val="en-US"/>
              </w:rPr>
            </w:pPr>
            <w:del w:id="355" w:author="RR" w:date="2015-05-05T22:11:00Z">
              <w:r w:rsidRPr="004E1674">
                <w:rPr>
                  <w:rFonts w:asciiTheme="majorHAnsi" w:hAnsiTheme="majorHAnsi"/>
                  <w:szCs w:val="22"/>
                </w:rPr>
                <w:delText xml:space="preserve">The examination of the </w:delText>
              </w:r>
            </w:del>
            <w:ins w:id="356" w:author="RR" w:date="2015-05-05T22:11:00Z">
              <w:r w:rsidR="008A46FF">
                <w:t xml:space="preserve">In at least 2 inspections per year (at a minimum of 4 consecutive calendar months apart) at least one </w:t>
              </w:r>
            </w:ins>
            <w:r w:rsidR="008A46FF" w:rsidRPr="008A46FF">
              <w:rPr>
                <w:b/>
                <w:i/>
              </w:rPr>
              <w:t>hive</w:t>
            </w:r>
            <w:r w:rsidR="008A46FF">
              <w:t xml:space="preserve"> </w:t>
            </w:r>
            <w:del w:id="357" w:author="RR" w:date="2015-05-05T22:11:00Z">
              <w:r w:rsidRPr="004E1674">
                <w:rPr>
                  <w:rFonts w:asciiTheme="majorHAnsi" w:hAnsiTheme="majorHAnsi"/>
                  <w:szCs w:val="22"/>
                </w:rPr>
                <w:delText>should include an accepted technique to check</w:delText>
              </w:r>
            </w:del>
            <w:ins w:id="358" w:author="RR" w:date="2015-05-05T22:11:00Z">
              <w:r w:rsidR="008A46FF">
                <w:t xml:space="preserve">in each </w:t>
              </w:r>
              <w:r w:rsidR="00710735" w:rsidRPr="00710735">
                <w:rPr>
                  <w:b/>
                  <w:i/>
                </w:rPr>
                <w:t>apiary</w:t>
              </w:r>
              <w:r w:rsidRPr="004E1674">
                <w:t xml:space="preserve"> </w:t>
              </w:r>
              <w:r w:rsidR="00111135">
                <w:t>must</w:t>
              </w:r>
              <w:r w:rsidRPr="004E1674">
                <w:t xml:space="preserve"> </w:t>
              </w:r>
              <w:r w:rsidR="008A46FF">
                <w:t>be examined</w:t>
              </w:r>
            </w:ins>
            <w:r w:rsidR="008A46FF">
              <w:t xml:space="preserve"> </w:t>
            </w:r>
            <w:r w:rsidRPr="004E1674">
              <w:t xml:space="preserve">for the presence of </w:t>
            </w:r>
            <w:del w:id="359" w:author="RR" w:date="2015-05-05T22:11:00Z">
              <w:r w:rsidR="000F17A6">
                <w:rPr>
                  <w:rFonts w:asciiTheme="majorHAnsi" w:hAnsiTheme="majorHAnsi"/>
                  <w:szCs w:val="22"/>
                </w:rPr>
                <w:delText>exotic</w:delText>
              </w:r>
            </w:del>
            <w:ins w:id="360" w:author="RR" w:date="2015-05-05T22:11:00Z">
              <w:r w:rsidR="00FB6911">
                <w:t>arthropod</w:t>
              </w:r>
            </w:ins>
            <w:r w:rsidR="000F17A6">
              <w:t xml:space="preserve"> pests</w:t>
            </w:r>
            <w:del w:id="361" w:author="RR" w:date="2015-05-05T22:11:00Z">
              <w:r w:rsidR="000F17A6">
                <w:rPr>
                  <w:rFonts w:asciiTheme="majorHAnsi" w:hAnsiTheme="majorHAnsi"/>
                  <w:szCs w:val="22"/>
                </w:rPr>
                <w:delText xml:space="preserve"> </w:delText>
              </w:r>
              <w:r w:rsidRPr="004E1674">
                <w:rPr>
                  <w:rFonts w:asciiTheme="majorHAnsi" w:hAnsiTheme="majorHAnsi"/>
                  <w:szCs w:val="22"/>
                </w:rPr>
                <w:delText>such as</w:delText>
              </w:r>
            </w:del>
            <w:ins w:id="362" w:author="RR" w:date="2015-05-05T22:11:00Z">
              <w:r w:rsidR="00FF565B">
                <w:t>,</w:t>
              </w:r>
              <w:r w:rsidR="000F17A6">
                <w:t xml:space="preserve"> </w:t>
              </w:r>
              <w:r w:rsidR="00FF565B">
                <w:t>including</w:t>
              </w:r>
            </w:ins>
            <w:r w:rsidRPr="004E1674">
              <w:t xml:space="preserve"> Varroa </w:t>
            </w:r>
            <w:del w:id="363" w:author="RR" w:date="2015-05-05T22:11:00Z">
              <w:r w:rsidRPr="004E1674">
                <w:rPr>
                  <w:rFonts w:asciiTheme="majorHAnsi" w:hAnsiTheme="majorHAnsi"/>
                  <w:szCs w:val="22"/>
                </w:rPr>
                <w:delText>or</w:delText>
              </w:r>
            </w:del>
            <w:ins w:id="364" w:author="RR" w:date="2015-05-05T22:11:00Z">
              <w:r w:rsidR="00FF565B">
                <w:t>and</w:t>
              </w:r>
            </w:ins>
            <w:r w:rsidR="00FF565B">
              <w:t xml:space="preserve"> </w:t>
            </w:r>
            <w:r w:rsidRPr="004E1674">
              <w:rPr>
                <w:rFonts w:cs="Times"/>
                <w:lang w:val="en-US"/>
              </w:rPr>
              <w:t>Tropilaelaps mites</w:t>
            </w:r>
            <w:del w:id="365" w:author="RR" w:date="2015-05-05T22:11:00Z">
              <w:r w:rsidRPr="004E1674">
                <w:rPr>
                  <w:rFonts w:asciiTheme="majorHAnsi" w:hAnsiTheme="majorHAnsi" w:cs="Times"/>
                  <w:szCs w:val="22"/>
                  <w:lang w:val="en-US"/>
                </w:rPr>
                <w:delText xml:space="preserve"> and Braula fly.  Acceptable</w:delText>
              </w:r>
            </w:del>
            <w:ins w:id="366" w:author="RR" w:date="2015-05-05T22:11:00Z">
              <w:r w:rsidR="00FF565B">
                <w:rPr>
                  <w:rFonts w:cs="Times"/>
                  <w:lang w:val="en-US"/>
                </w:rPr>
                <w:t>,</w:t>
              </w:r>
              <w:r w:rsidR="008A46FF">
                <w:rPr>
                  <w:rFonts w:cs="Times"/>
                  <w:lang w:val="en-US"/>
                </w:rPr>
                <w:t xml:space="preserve"> using one of the following</w:t>
              </w:r>
            </w:ins>
            <w:r w:rsidR="008A46FF">
              <w:rPr>
                <w:rFonts w:cs="Times"/>
                <w:lang w:val="en-US"/>
              </w:rPr>
              <w:t xml:space="preserve"> methods</w:t>
            </w:r>
            <w:del w:id="367" w:author="RR" w:date="2015-05-05T22:11:00Z">
              <w:r w:rsidRPr="004E1674">
                <w:rPr>
                  <w:rFonts w:asciiTheme="majorHAnsi" w:hAnsiTheme="majorHAnsi" w:cs="Times"/>
                  <w:szCs w:val="22"/>
                  <w:lang w:val="en-US"/>
                </w:rPr>
                <w:delText xml:space="preserve"> </w:delText>
              </w:r>
              <w:r w:rsidR="00D41FBE">
                <w:rPr>
                  <w:rFonts w:asciiTheme="majorHAnsi" w:hAnsiTheme="majorHAnsi" w:cs="Times"/>
                  <w:szCs w:val="22"/>
                  <w:lang w:val="en-US"/>
                </w:rPr>
                <w:delText>are</w:delText>
              </w:r>
            </w:del>
            <w:r w:rsidRPr="004E1674">
              <w:rPr>
                <w:rFonts w:cs="Times"/>
                <w:lang w:val="en-US"/>
              </w:rPr>
              <w:t>:</w:t>
            </w:r>
          </w:p>
          <w:p w14:paraId="664F332D" w14:textId="77777777" w:rsidR="0085610C" w:rsidRPr="004E1674" w:rsidRDefault="0085610C" w:rsidP="0085610C">
            <w:pPr>
              <w:pStyle w:val="PlainText"/>
              <w:ind w:left="360"/>
              <w:rPr>
                <w:ins w:id="368" w:author="RR" w:date="2015-05-05T22:11:00Z"/>
                <w:rFonts w:cs="Times"/>
                <w:lang w:val="en-US"/>
              </w:rPr>
            </w:pPr>
          </w:p>
          <w:p w14:paraId="5CA0AB29" w14:textId="77777777" w:rsidR="00141733" w:rsidRDefault="00141733" w:rsidP="005D0D41">
            <w:pPr>
              <w:pStyle w:val="PlainText"/>
              <w:numPr>
                <w:ilvl w:val="0"/>
                <w:numId w:val="20"/>
              </w:numPr>
            </w:pPr>
            <w:r w:rsidRPr="004E1674">
              <w:t>Sugar shake</w:t>
            </w:r>
          </w:p>
          <w:p w14:paraId="076B233D" w14:textId="77777777" w:rsidR="0085610C" w:rsidRPr="004E1674" w:rsidRDefault="0085610C" w:rsidP="0085610C">
            <w:pPr>
              <w:pStyle w:val="PlainText"/>
              <w:ind w:left="1080"/>
              <w:rPr>
                <w:ins w:id="369" w:author="RR" w:date="2015-05-05T22:11:00Z"/>
              </w:rPr>
            </w:pPr>
          </w:p>
          <w:p w14:paraId="1AD326E1" w14:textId="77777777" w:rsidR="00141733" w:rsidRDefault="00141733" w:rsidP="005D0D41">
            <w:pPr>
              <w:pStyle w:val="PlainText"/>
              <w:numPr>
                <w:ilvl w:val="0"/>
                <w:numId w:val="20"/>
              </w:numPr>
            </w:pPr>
            <w:r w:rsidRPr="004E1674">
              <w:t>Alcohol wash</w:t>
            </w:r>
          </w:p>
          <w:p w14:paraId="34337F20" w14:textId="77777777" w:rsidR="0085610C" w:rsidRPr="004E1674" w:rsidRDefault="0085610C" w:rsidP="0085610C">
            <w:pPr>
              <w:pStyle w:val="PlainText"/>
              <w:ind w:left="1080"/>
              <w:rPr>
                <w:ins w:id="370" w:author="RR" w:date="2015-05-05T22:11:00Z"/>
              </w:rPr>
            </w:pPr>
          </w:p>
          <w:p w14:paraId="31873731" w14:textId="77777777" w:rsidR="00141733" w:rsidRPr="004E1674" w:rsidRDefault="00141733" w:rsidP="005D0D41">
            <w:pPr>
              <w:pStyle w:val="PlainText"/>
              <w:numPr>
                <w:ilvl w:val="0"/>
                <w:numId w:val="20"/>
              </w:numPr>
            </w:pPr>
            <w:r w:rsidRPr="004E1674">
              <w:t>Drone uncapping</w:t>
            </w:r>
          </w:p>
          <w:p w14:paraId="2B5D2825" w14:textId="77777777" w:rsidR="00CC62CF" w:rsidRPr="006B5BDF" w:rsidRDefault="00CC62CF" w:rsidP="009D3997">
            <w:pPr>
              <w:pStyle w:val="PlainText"/>
            </w:pPr>
          </w:p>
        </w:tc>
      </w:tr>
    </w:tbl>
    <w:p w14:paraId="2F286EA3" w14:textId="36A0CFA8" w:rsidR="003D5195" w:rsidRPr="00FB6911" w:rsidRDefault="003D5195" w:rsidP="009D3997"/>
    <w:p w14:paraId="0BF44050" w14:textId="77777777" w:rsidR="003D5195" w:rsidRPr="006B5BDF" w:rsidRDefault="008351A3" w:rsidP="00D41FBE">
      <w:pPr>
        <w:pStyle w:val="PlainText"/>
        <w:rPr>
          <w:del w:id="371" w:author="RR" w:date="2015-05-05T22:11:00Z"/>
          <w:b/>
          <w:szCs w:val="22"/>
        </w:rPr>
      </w:pPr>
      <w:bookmarkStart w:id="372" w:name="_Toc292481331"/>
      <w:del w:id="373" w:author="RR" w:date="2015-05-05T22:11:00Z">
        <w:r w:rsidRPr="006B5BDF">
          <w:rPr>
            <w:b/>
            <w:color w:val="17365D"/>
            <w:szCs w:val="22"/>
          </w:rPr>
          <w:lastRenderedPageBreak/>
          <w:delText xml:space="preserve"> </w:delText>
        </w:r>
      </w:del>
    </w:p>
    <w:p w14:paraId="3D294273" w14:textId="3453E779" w:rsidR="00F04BDF" w:rsidRPr="006B5BDF" w:rsidRDefault="00BA1CAB" w:rsidP="005D0D41">
      <w:pPr>
        <w:pStyle w:val="Heading2"/>
        <w:numPr>
          <w:ilvl w:val="0"/>
          <w:numId w:val="24"/>
        </w:numPr>
        <w:ind w:left="426" w:hanging="426"/>
      </w:pPr>
      <w:bookmarkStart w:id="374" w:name="_Toc280438909"/>
      <w:r w:rsidRPr="006B5BDF">
        <w:t xml:space="preserve">Beekeepers </w:t>
      </w:r>
      <w:r w:rsidR="00BB4534">
        <w:t>M</w:t>
      </w:r>
      <w:r w:rsidRPr="006B5BDF">
        <w:t xml:space="preserve">ust </w:t>
      </w:r>
      <w:r w:rsidR="00BB4534">
        <w:t>C</w:t>
      </w:r>
      <w:r w:rsidRPr="006B5BDF">
        <w:t xml:space="preserve">ontrol </w:t>
      </w:r>
      <w:r w:rsidR="004966EF" w:rsidRPr="006B5BDF">
        <w:t xml:space="preserve">or </w:t>
      </w:r>
      <w:r w:rsidR="00BB4534">
        <w:t>E</w:t>
      </w:r>
      <w:r w:rsidR="004966EF" w:rsidRPr="006B5BDF">
        <w:t xml:space="preserve">radicate </w:t>
      </w:r>
      <w:del w:id="375" w:author="RR" w:date="2015-05-05T22:11:00Z">
        <w:r w:rsidR="00BB4534">
          <w:delText>S</w:delText>
        </w:r>
        <w:r w:rsidRPr="006B5BDF">
          <w:delText xml:space="preserve">ignificant </w:delText>
        </w:r>
      </w:del>
      <w:r w:rsidR="00BB4534">
        <w:t>P</w:t>
      </w:r>
      <w:r w:rsidRPr="006B5BDF">
        <w:t xml:space="preserve">ests and </w:t>
      </w:r>
      <w:r w:rsidR="00BB4534">
        <w:t>D</w:t>
      </w:r>
      <w:r w:rsidRPr="006B5BDF">
        <w:t>iseases</w:t>
      </w:r>
      <w:r w:rsidR="003D5195" w:rsidRPr="006B5BDF">
        <w:t xml:space="preserve"> and </w:t>
      </w:r>
      <w:r w:rsidR="00BB4534">
        <w:t>M</w:t>
      </w:r>
      <w:r w:rsidR="003D5195" w:rsidRPr="006B5BDF">
        <w:t xml:space="preserve">ust </w:t>
      </w:r>
      <w:r w:rsidR="00BB4534">
        <w:t>M</w:t>
      </w:r>
      <w:r w:rsidR="003D5195" w:rsidRPr="006B5BDF">
        <w:t xml:space="preserve">anage </w:t>
      </w:r>
      <w:r w:rsidR="00BB4534">
        <w:t>W</w:t>
      </w:r>
      <w:r w:rsidR="003D5195" w:rsidRPr="006B5BDF">
        <w:t xml:space="preserve">eak </w:t>
      </w:r>
      <w:r w:rsidR="00BB4534">
        <w:t>H</w:t>
      </w:r>
      <w:r w:rsidR="003D5195" w:rsidRPr="006B5BDF">
        <w:t>ives</w:t>
      </w:r>
      <w:bookmarkEnd w:id="372"/>
      <w:bookmarkEnd w:id="374"/>
    </w:p>
    <w:p w14:paraId="72E70A72" w14:textId="77777777" w:rsidR="00BA1CAB" w:rsidRPr="006B5BDF" w:rsidRDefault="00BA1CAB" w:rsidP="009D3997">
      <w:pPr>
        <w:pStyle w:val="PlainText"/>
      </w:pPr>
    </w:p>
    <w:p w14:paraId="24889AFF" w14:textId="1A68D5C3" w:rsidR="0009656F" w:rsidRDefault="00CF401B" w:rsidP="009D3997">
      <w:pPr>
        <w:pStyle w:val="PlainText"/>
        <w:rPr>
          <w:ins w:id="376" w:author="RR" w:date="2015-05-05T22:11:00Z"/>
        </w:rPr>
      </w:pPr>
      <w:del w:id="377" w:author="RR" w:date="2015-05-05T22:11:00Z">
        <w:r>
          <w:rPr>
            <w:szCs w:val="22"/>
          </w:rPr>
          <w:delText xml:space="preserve">A </w:delText>
        </w:r>
        <w:r w:rsidRPr="0001334C">
          <w:rPr>
            <w:i/>
            <w:szCs w:val="22"/>
          </w:rPr>
          <w:delText>significant pest or disease</w:delText>
        </w:r>
        <w:r>
          <w:rPr>
            <w:szCs w:val="22"/>
          </w:rPr>
          <w:delText xml:space="preserve"> is defined in Section A of the Code as any </w:delText>
        </w:r>
        <w:r w:rsidRPr="00CF401B">
          <w:rPr>
            <w:rFonts w:asciiTheme="majorHAnsi" w:hAnsiTheme="majorHAnsi"/>
            <w:szCs w:val="22"/>
          </w:rPr>
          <w:delText>pest or disease that may weaken the hive or pose a risk of transmission to other hives.</w:delText>
        </w:r>
        <w:r>
          <w:rPr>
            <w:szCs w:val="22"/>
          </w:rPr>
          <w:delText xml:space="preserve"> </w:delText>
        </w:r>
      </w:del>
      <w:r w:rsidR="004C7834" w:rsidRPr="00900241">
        <w:t>If a beekeeper finds a</w:t>
      </w:r>
      <w:r w:rsidR="008A46FF">
        <w:t xml:space="preserve"> </w:t>
      </w:r>
      <w:del w:id="378" w:author="RR" w:date="2015-05-05T22:11:00Z">
        <w:r w:rsidR="00D75477" w:rsidRPr="00900241">
          <w:rPr>
            <w:szCs w:val="22"/>
          </w:rPr>
          <w:delText xml:space="preserve">significant </w:delText>
        </w:r>
      </w:del>
      <w:r w:rsidR="00D75477" w:rsidRPr="00900241">
        <w:t>pest or disease in</w:t>
      </w:r>
      <w:r w:rsidR="007C57E7" w:rsidRPr="00900241">
        <w:t xml:space="preserve"> a hive</w:t>
      </w:r>
      <w:r w:rsidR="004C7834" w:rsidRPr="00900241">
        <w:t xml:space="preserve"> they must take appropriate steps to </w:t>
      </w:r>
      <w:ins w:id="379" w:author="RR" w:date="2015-05-05T22:11:00Z">
        <w:r w:rsidR="0009656F">
          <w:t xml:space="preserve">manage its impact on the infected hive(s) and to </w:t>
        </w:r>
      </w:ins>
      <w:r w:rsidR="004C7834" w:rsidRPr="00900241">
        <w:t xml:space="preserve">prevent its spread to other hives.  </w:t>
      </w:r>
      <w:del w:id="380" w:author="RR" w:date="2015-05-05T22:11:00Z">
        <w:r w:rsidR="004C7834" w:rsidRPr="00900241">
          <w:rPr>
            <w:szCs w:val="22"/>
          </w:rPr>
          <w:delText>In</w:delText>
        </w:r>
      </w:del>
      <w:ins w:id="381" w:author="RR" w:date="2015-05-05T22:11:00Z">
        <w:r w:rsidR="0026758C" w:rsidRPr="00900241">
          <w:t>Robber bees provide a major pathway for spread of infectious diseases</w:t>
        </w:r>
        <w:r w:rsidR="0026758C" w:rsidRPr="0026758C">
          <w:t xml:space="preserve"> </w:t>
        </w:r>
        <w:r w:rsidR="0026758C" w:rsidRPr="00900241">
          <w:t>so maintaining strong</w:t>
        </w:r>
        <w:r w:rsidR="0026758C">
          <w:t xml:space="preserve"> </w:t>
        </w:r>
        <w:r w:rsidR="0026758C" w:rsidRPr="00900241">
          <w:t xml:space="preserve">hives is an important preventative measure.  </w:t>
        </w:r>
      </w:ins>
    </w:p>
    <w:p w14:paraId="27AEEB8D" w14:textId="77777777" w:rsidR="008A6EC2" w:rsidRPr="008A6EC2" w:rsidRDefault="008A6EC2" w:rsidP="009D3997">
      <w:pPr>
        <w:pStyle w:val="PlainText"/>
        <w:rPr>
          <w:ins w:id="382" w:author="RR" w:date="2015-05-05T22:11:00Z"/>
        </w:rPr>
      </w:pPr>
    </w:p>
    <w:p w14:paraId="7C8F3B90" w14:textId="2C9F3CED" w:rsidR="004C7834" w:rsidRPr="008A46FF" w:rsidRDefault="004C7834" w:rsidP="008A46FF">
      <w:pPr>
        <w:pStyle w:val="PlainText"/>
      </w:pPr>
      <w:ins w:id="383" w:author="RR" w:date="2015-05-05T22:11:00Z">
        <w:r w:rsidRPr="005857BC">
          <w:t>I</w:t>
        </w:r>
        <w:r w:rsidR="0009656F" w:rsidRPr="005857BC">
          <w:t>f</w:t>
        </w:r>
      </w:ins>
      <w:r w:rsidR="0009656F" w:rsidRPr="005857BC">
        <w:t xml:space="preserve"> the </w:t>
      </w:r>
      <w:del w:id="384" w:author="RR" w:date="2015-05-05T22:11:00Z">
        <w:r w:rsidRPr="00900241">
          <w:rPr>
            <w:szCs w:val="22"/>
          </w:rPr>
          <w:delText>case of</w:delText>
        </w:r>
      </w:del>
      <w:ins w:id="385" w:author="RR" w:date="2015-05-05T22:11:00Z">
        <w:r w:rsidR="0009656F" w:rsidRPr="005857BC">
          <w:t>pest or disease is a</w:t>
        </w:r>
      </w:ins>
      <w:r w:rsidR="0009656F" w:rsidRPr="005857BC">
        <w:t xml:space="preserve"> </w:t>
      </w:r>
      <w:r w:rsidRPr="005857BC">
        <w:t xml:space="preserve">notifiable </w:t>
      </w:r>
      <w:del w:id="386" w:author="RR" w:date="2015-05-05T22:11:00Z">
        <w:r w:rsidRPr="00900241">
          <w:rPr>
            <w:szCs w:val="22"/>
          </w:rPr>
          <w:delText>diseases they</w:delText>
        </w:r>
      </w:del>
      <w:ins w:id="387" w:author="RR" w:date="2015-05-05T22:11:00Z">
        <w:r w:rsidRPr="005857BC">
          <w:t>disease</w:t>
        </w:r>
        <w:r w:rsidR="0009656F" w:rsidRPr="00600ADE">
          <w:t xml:space="preserve"> it</w:t>
        </w:r>
      </w:ins>
      <w:r w:rsidR="0009656F" w:rsidRPr="00600ADE">
        <w:t xml:space="preserve"> </w:t>
      </w:r>
      <w:r w:rsidRPr="00600ADE">
        <w:t xml:space="preserve">must </w:t>
      </w:r>
      <w:r w:rsidR="00D41FBE" w:rsidRPr="00600ADE">
        <w:t xml:space="preserve">be reported to the relevant authority and </w:t>
      </w:r>
      <w:r w:rsidRPr="00600ADE">
        <w:t>control</w:t>
      </w:r>
      <w:r w:rsidR="00D41FBE" w:rsidRPr="00600ADE">
        <w:t>led</w:t>
      </w:r>
      <w:r w:rsidRPr="00600ADE">
        <w:t xml:space="preserve"> and/or eradicate</w:t>
      </w:r>
      <w:r w:rsidR="00D41FBE" w:rsidRPr="00600ADE">
        <w:t>d</w:t>
      </w:r>
      <w:r w:rsidRPr="008A46FF">
        <w:t xml:space="preserve"> in accordance with </w:t>
      </w:r>
      <w:r w:rsidR="000A196D" w:rsidRPr="008A46FF">
        <w:t>state or territory</w:t>
      </w:r>
      <w:r w:rsidRPr="008A46FF">
        <w:t xml:space="preserve"> legislation</w:t>
      </w:r>
      <w:del w:id="388" w:author="RR" w:date="2015-05-05T22:11:00Z">
        <w:r w:rsidRPr="00900241">
          <w:rPr>
            <w:szCs w:val="22"/>
          </w:rPr>
          <w:delText>.</w:delText>
        </w:r>
      </w:del>
      <w:ins w:id="389" w:author="RR" w:date="2015-05-05T22:11:00Z">
        <w:r w:rsidR="008A6EC2" w:rsidRPr="008A46FF">
          <w:t xml:space="preserve"> (see </w:t>
        </w:r>
        <w:r w:rsidR="00D10DC0" w:rsidRPr="008A46FF">
          <w:t>Part</w:t>
        </w:r>
        <w:r w:rsidR="008A6EC2" w:rsidRPr="008A46FF">
          <w:t xml:space="preserve"> B 2.1)</w:t>
        </w:r>
        <w:r w:rsidRPr="008A46FF">
          <w:t>.</w:t>
        </w:r>
      </w:ins>
    </w:p>
    <w:p w14:paraId="73F1133B" w14:textId="77777777" w:rsidR="00846818" w:rsidRPr="006B5BDF" w:rsidRDefault="004C7834" w:rsidP="009307C1">
      <w:pPr>
        <w:pStyle w:val="MediaRegular"/>
        <w:ind w:left="360"/>
        <w:rPr>
          <w:del w:id="390" w:author="RR" w:date="2015-05-05T22:11:00Z"/>
          <w:rFonts w:ascii="Calibri" w:hAnsi="Calibri"/>
          <w:sz w:val="22"/>
          <w:szCs w:val="22"/>
        </w:rPr>
      </w:pPr>
      <w:del w:id="391" w:author="RR" w:date="2015-05-05T22:11:00Z">
        <w:r w:rsidRPr="00900241">
          <w:rPr>
            <w:rFonts w:ascii="Calibri" w:hAnsi="Calibri"/>
            <w:sz w:val="22"/>
            <w:szCs w:val="22"/>
          </w:rPr>
          <w:delText xml:space="preserve">Robber bees provide a major pathway for spread of infectious diseases like American foulbrood </w:delText>
        </w:r>
        <w:r w:rsidR="00846818" w:rsidRPr="00900241">
          <w:rPr>
            <w:rFonts w:ascii="Calibri" w:hAnsi="Calibri"/>
            <w:sz w:val="22"/>
            <w:szCs w:val="22"/>
          </w:rPr>
          <w:delText xml:space="preserve">(AFB) </w:delText>
        </w:r>
        <w:r w:rsidR="00094987" w:rsidRPr="00900241">
          <w:rPr>
            <w:rFonts w:ascii="Calibri" w:hAnsi="Calibri"/>
            <w:sz w:val="22"/>
            <w:szCs w:val="22"/>
          </w:rPr>
          <w:delText xml:space="preserve">so </w:delText>
        </w:r>
        <w:r w:rsidRPr="00900241">
          <w:rPr>
            <w:rFonts w:ascii="Calibri" w:hAnsi="Calibri"/>
            <w:sz w:val="22"/>
            <w:szCs w:val="22"/>
          </w:rPr>
          <w:delText>maint</w:delText>
        </w:r>
        <w:r w:rsidR="00411B5D" w:rsidRPr="00900241">
          <w:rPr>
            <w:rFonts w:ascii="Calibri" w:hAnsi="Calibri"/>
            <w:sz w:val="22"/>
            <w:szCs w:val="22"/>
          </w:rPr>
          <w:delText xml:space="preserve">aining </w:delText>
        </w:r>
        <w:r w:rsidRPr="00900241">
          <w:rPr>
            <w:rFonts w:ascii="Calibri" w:hAnsi="Calibri"/>
            <w:sz w:val="22"/>
            <w:szCs w:val="22"/>
          </w:rPr>
          <w:delText>strong</w:delText>
        </w:r>
        <w:r w:rsidR="00900241">
          <w:rPr>
            <w:rFonts w:ascii="Calibri" w:hAnsi="Calibri"/>
            <w:sz w:val="22"/>
            <w:szCs w:val="22"/>
          </w:rPr>
          <w:delText xml:space="preserve"> </w:delText>
        </w:r>
        <w:r w:rsidRPr="00900241">
          <w:rPr>
            <w:rFonts w:ascii="Calibri" w:hAnsi="Calibri"/>
            <w:sz w:val="22"/>
            <w:szCs w:val="22"/>
          </w:rPr>
          <w:delText xml:space="preserve">hives is an important </w:delText>
        </w:r>
        <w:r w:rsidR="00846818" w:rsidRPr="00900241">
          <w:rPr>
            <w:rFonts w:ascii="Calibri" w:hAnsi="Calibri"/>
            <w:sz w:val="22"/>
            <w:szCs w:val="22"/>
          </w:rPr>
          <w:delText>preventative measure.</w:delText>
        </w:r>
        <w:r w:rsidRPr="00900241">
          <w:rPr>
            <w:rFonts w:ascii="Calibri" w:hAnsi="Calibri"/>
            <w:sz w:val="22"/>
            <w:szCs w:val="22"/>
          </w:rPr>
          <w:delText xml:space="preserve">  </w:delText>
        </w:r>
        <w:r w:rsidR="00D75BE7" w:rsidRPr="00900241">
          <w:rPr>
            <w:rFonts w:ascii="Calibri" w:hAnsi="Calibri"/>
            <w:sz w:val="22"/>
            <w:szCs w:val="22"/>
          </w:rPr>
          <w:delText xml:space="preserve">There are a variety of actions a beekeeper can take to manage a </w:delText>
        </w:r>
        <w:r w:rsidRPr="00900241">
          <w:rPr>
            <w:rFonts w:ascii="Calibri" w:hAnsi="Calibri"/>
            <w:sz w:val="22"/>
            <w:szCs w:val="22"/>
          </w:rPr>
          <w:delText xml:space="preserve">weak or </w:delText>
        </w:r>
        <w:r w:rsidR="003D5195" w:rsidRPr="00900241">
          <w:rPr>
            <w:rFonts w:ascii="Calibri" w:hAnsi="Calibri"/>
            <w:sz w:val="22"/>
            <w:szCs w:val="22"/>
          </w:rPr>
          <w:delText xml:space="preserve">diseased </w:delText>
        </w:r>
        <w:r w:rsidR="00D75BE7" w:rsidRPr="00900241">
          <w:rPr>
            <w:rFonts w:ascii="Calibri" w:hAnsi="Calibri"/>
            <w:sz w:val="22"/>
            <w:szCs w:val="22"/>
          </w:rPr>
          <w:delText xml:space="preserve">hive.  This Code does not prescribe any particular course of action but stipulates </w:delText>
        </w:r>
        <w:r w:rsidR="0007538F" w:rsidRPr="00900241">
          <w:rPr>
            <w:rFonts w:ascii="Calibri" w:hAnsi="Calibri"/>
            <w:sz w:val="22"/>
            <w:szCs w:val="22"/>
          </w:rPr>
          <w:delText>an outcome that must be achieved</w:delText>
        </w:r>
        <w:r w:rsidR="00D75BE7" w:rsidRPr="00900241">
          <w:rPr>
            <w:rFonts w:ascii="Calibri" w:hAnsi="Calibri"/>
            <w:sz w:val="22"/>
            <w:szCs w:val="22"/>
          </w:rPr>
          <w:delText>.</w:delText>
        </w:r>
        <w:r w:rsidR="00D75BE7" w:rsidRPr="006B5BDF">
          <w:rPr>
            <w:rFonts w:ascii="Calibri" w:hAnsi="Calibri"/>
            <w:sz w:val="22"/>
            <w:szCs w:val="22"/>
          </w:rPr>
          <w:delText xml:space="preserve"> </w:delText>
        </w:r>
        <w:r w:rsidR="009307C1" w:rsidRPr="006B5BDF">
          <w:rPr>
            <w:rFonts w:ascii="Calibri" w:hAnsi="Calibri"/>
            <w:sz w:val="22"/>
            <w:szCs w:val="22"/>
          </w:rPr>
          <w:delText xml:space="preserve">  </w:delText>
        </w:r>
      </w:del>
    </w:p>
    <w:p w14:paraId="7BD6A029" w14:textId="77777777" w:rsidR="008A46FF" w:rsidRDefault="008A46FF" w:rsidP="008A46FF">
      <w:pPr>
        <w:pStyle w:val="PlainText"/>
        <w:rPr>
          <w:ins w:id="392" w:author="RR" w:date="2015-05-05T22:11:00Z"/>
        </w:rPr>
      </w:pPr>
    </w:p>
    <w:p w14:paraId="27DDBA03" w14:textId="027BB50D" w:rsidR="008A6EC2" w:rsidRPr="008A46FF" w:rsidRDefault="0009656F" w:rsidP="008A46FF">
      <w:pPr>
        <w:pStyle w:val="PlainText"/>
      </w:pPr>
      <w:ins w:id="393" w:author="RR" w:date="2015-05-05T22:11:00Z">
        <w:r w:rsidRPr="008A46FF">
          <w:t xml:space="preserve">American foulbrood (AFB) is the most significant bee disease </w:t>
        </w:r>
        <w:r w:rsidR="0026758C" w:rsidRPr="008A46FF">
          <w:t xml:space="preserve">already </w:t>
        </w:r>
        <w:r w:rsidRPr="008A46FF">
          <w:t>present in Australia and</w:t>
        </w:r>
        <w:r w:rsidR="0026758C" w:rsidRPr="008A46FF">
          <w:t xml:space="preserve"> it</w:t>
        </w:r>
        <w:r w:rsidRPr="008A46FF">
          <w:t xml:space="preserve"> can have a devastating impact on individual apiaries. </w:t>
        </w:r>
        <w:r w:rsidR="0026758C" w:rsidRPr="008A46FF">
          <w:t xml:space="preserve"> </w:t>
        </w:r>
      </w:ins>
      <w:r w:rsidR="009307C1" w:rsidRPr="005857BC">
        <w:t>I</w:t>
      </w:r>
      <w:r w:rsidR="0007538F" w:rsidRPr="005857BC">
        <w:t xml:space="preserve">f </w:t>
      </w:r>
      <w:r w:rsidR="009307C1" w:rsidRPr="00600ADE">
        <w:t>A</w:t>
      </w:r>
      <w:r w:rsidR="00846818" w:rsidRPr="00600ADE">
        <w:t>FB</w:t>
      </w:r>
      <w:r w:rsidR="0007538F" w:rsidRPr="00600ADE">
        <w:t xml:space="preserve"> is detected</w:t>
      </w:r>
      <w:r w:rsidR="009307C1" w:rsidRPr="00600ADE">
        <w:t xml:space="preserve">, a beekeeper </w:t>
      </w:r>
      <w:r w:rsidR="0001334C" w:rsidRPr="00600ADE">
        <w:t>is</w:t>
      </w:r>
      <w:r w:rsidR="009307C1" w:rsidRPr="00600ADE">
        <w:t xml:space="preserve"> required to take action to bee-proof the infected hive</w:t>
      </w:r>
      <w:r w:rsidR="0007538F" w:rsidRPr="00600ADE">
        <w:t>(s)</w:t>
      </w:r>
      <w:r w:rsidR="009307C1" w:rsidRPr="00600ADE">
        <w:t xml:space="preserve"> and to </w:t>
      </w:r>
      <w:r w:rsidR="000A196D" w:rsidRPr="008A46FF">
        <w:t xml:space="preserve">destroy or </w:t>
      </w:r>
      <w:r w:rsidR="009307C1" w:rsidRPr="008A46FF">
        <w:t>sterilise the hive</w:t>
      </w:r>
      <w:r w:rsidR="0007538F" w:rsidRPr="008A46FF">
        <w:t>(s)</w:t>
      </w:r>
      <w:r w:rsidR="009307C1" w:rsidRPr="008A46FF">
        <w:t xml:space="preserve"> as soon</w:t>
      </w:r>
      <w:r w:rsidR="00221777" w:rsidRPr="008A46FF">
        <w:t xml:space="preserve"> </w:t>
      </w:r>
      <w:r w:rsidR="009307C1" w:rsidRPr="008A46FF">
        <w:t>a</w:t>
      </w:r>
      <w:r w:rsidR="00221777" w:rsidRPr="008A46FF">
        <w:t>s practicable.</w:t>
      </w:r>
      <w:r w:rsidR="009307C1" w:rsidRPr="008A46FF">
        <w:t xml:space="preserve">  </w:t>
      </w:r>
      <w:r w:rsidR="000E50DE" w:rsidRPr="008A46FF">
        <w:t>Elimination of AFB is part of good beekeeping and no compensation will be payable to the beekeeper for hives destroyed due to AFB infection</w:t>
      </w:r>
      <w:del w:id="394" w:author="RR" w:date="2015-05-05T22:11:00Z">
        <w:r w:rsidR="000E50DE" w:rsidRPr="006B5BDF">
          <w:rPr>
            <w:szCs w:val="22"/>
          </w:rPr>
          <w:delText>.</w:delText>
        </w:r>
      </w:del>
      <w:ins w:id="395" w:author="RR" w:date="2015-05-05T22:11:00Z">
        <w:r w:rsidR="008A6EC2" w:rsidRPr="008A46FF">
          <w:t xml:space="preserve"> unless an industry-funded </w:t>
        </w:r>
        <w:r w:rsidR="00945443" w:rsidRPr="008A46FF">
          <w:t xml:space="preserve">compensation </w:t>
        </w:r>
        <w:r w:rsidR="008A6EC2" w:rsidRPr="008A46FF">
          <w:t>scheme is in effect in that state or territory</w:t>
        </w:r>
        <w:r w:rsidR="000E50DE" w:rsidRPr="008A46FF">
          <w:t>.</w:t>
        </w:r>
      </w:ins>
      <w:r w:rsidR="000E50DE" w:rsidRPr="008A46FF">
        <w:t xml:space="preserve">  </w:t>
      </w:r>
      <w:r w:rsidR="00846818" w:rsidRPr="008A46FF">
        <w:t>Because antibiotics do not kill AFB spores</w:t>
      </w:r>
      <w:ins w:id="396" w:author="RR" w:date="2015-05-05T22:11:00Z">
        <w:r w:rsidRPr="008A46FF">
          <w:t xml:space="preserve"> but may mask the symptoms of the disease</w:t>
        </w:r>
      </w:ins>
      <w:r w:rsidR="00846818" w:rsidRPr="008A46FF">
        <w:t xml:space="preserve">, their use to control AFB is </w:t>
      </w:r>
      <w:r w:rsidR="00725BA5" w:rsidRPr="008A46FF">
        <w:t>prohibited</w:t>
      </w:r>
      <w:r w:rsidR="00846818" w:rsidRPr="008A46FF">
        <w:t>.</w:t>
      </w:r>
    </w:p>
    <w:p w14:paraId="4FF05BA3" w14:textId="77777777" w:rsidR="00046C0A" w:rsidRPr="00033D17" w:rsidRDefault="00046C0A" w:rsidP="00033D17">
      <w:pPr>
        <w:pStyle w:val="MediaRegular"/>
        <w:rPr>
          <w:rFonts w:ascii="Calibri" w:hAnsi="Calibri"/>
          <w:sz w:val="22"/>
          <w:szCs w:val="22"/>
        </w:rPr>
      </w:pPr>
    </w:p>
    <w:p w14:paraId="0035DB43" w14:textId="77777777" w:rsidR="008E6D4A" w:rsidRPr="008A13B3" w:rsidRDefault="00A376AA" w:rsidP="008A13B3">
      <w:pPr>
        <w:rPr>
          <w:b/>
          <w:color w:val="365F91" w:themeColor="accent1" w:themeShade="BF"/>
          <w:sz w:val="24"/>
          <w:szCs w:val="24"/>
        </w:rPr>
      </w:pPr>
      <w:r w:rsidRPr="008A13B3">
        <w:rPr>
          <w:b/>
          <w:color w:val="365F91" w:themeColor="accent1" w:themeShade="BF"/>
          <w:sz w:val="24"/>
          <w:szCs w:val="24"/>
        </w:rPr>
        <w:t>REQUIREMENT</w:t>
      </w:r>
    </w:p>
    <w:p w14:paraId="2D294879" w14:textId="77777777" w:rsidR="00D75BE7" w:rsidRPr="006B5BDF" w:rsidRDefault="00D75BE7" w:rsidP="009D3997">
      <w:pPr>
        <w:pStyle w:val="PlainTex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62CF" w:rsidRPr="006B5BDF" w14:paraId="0C052AD5" w14:textId="77777777" w:rsidTr="009A297C">
        <w:tc>
          <w:tcPr>
            <w:tcW w:w="8505" w:type="dxa"/>
            <w:shd w:val="clear" w:color="auto" w:fill="D6E3BC"/>
          </w:tcPr>
          <w:p w14:paraId="23CE071A" w14:textId="3FD4A1AC" w:rsidR="00CC62CF" w:rsidRPr="006B5BDF" w:rsidRDefault="00CC62CF" w:rsidP="009D3997">
            <w:pPr>
              <w:pStyle w:val="PlainText"/>
            </w:pPr>
          </w:p>
          <w:p w14:paraId="31F33AB3" w14:textId="1606738D" w:rsidR="00F51729" w:rsidRPr="006B5BDF" w:rsidRDefault="00CC62CF" w:rsidP="002F1FC7">
            <w:pPr>
              <w:pStyle w:val="PlainText"/>
              <w:numPr>
                <w:ilvl w:val="1"/>
                <w:numId w:val="9"/>
              </w:numPr>
            </w:pPr>
            <w:del w:id="397" w:author="RR" w:date="2015-05-05T22:11:00Z">
              <w:r w:rsidRPr="006B5BDF">
                <w:rPr>
                  <w:szCs w:val="22"/>
                </w:rPr>
                <w:delText xml:space="preserve">All </w:delText>
              </w:r>
              <w:r w:rsidRPr="006B5BDF">
                <w:rPr>
                  <w:b/>
                  <w:i/>
                  <w:szCs w:val="22"/>
                </w:rPr>
                <w:delText>beekeepers</w:delText>
              </w:r>
            </w:del>
            <w:ins w:id="398" w:author="RR" w:date="2015-05-05T22:11:00Z">
              <w:r w:rsidR="00F51729" w:rsidRPr="00F51729">
                <w:t>A</w:t>
              </w:r>
              <w:r w:rsidR="00F51729">
                <w:rPr>
                  <w:b/>
                  <w:i/>
                </w:rPr>
                <w:t xml:space="preserve"> beekeeper</w:t>
              </w:r>
            </w:ins>
            <w:r w:rsidR="00F51729">
              <w:rPr>
                <w:b/>
                <w:i/>
              </w:rPr>
              <w:t xml:space="preserve"> </w:t>
            </w:r>
            <w:r w:rsidR="00F51729" w:rsidRPr="00F51729">
              <w:t>must t</w:t>
            </w:r>
            <w:r w:rsidR="008D58CA">
              <w:t xml:space="preserve">ake </w:t>
            </w:r>
            <w:del w:id="399" w:author="RR" w:date="2015-05-05T22:11:00Z">
              <w:r w:rsidRPr="006B5BDF">
                <w:rPr>
                  <w:szCs w:val="22"/>
                </w:rPr>
                <w:delText>appropriate steps</w:delText>
              </w:r>
            </w:del>
            <w:ins w:id="400" w:author="RR" w:date="2015-05-05T22:11:00Z">
              <w:r w:rsidR="008D58CA">
                <w:t xml:space="preserve">all </w:t>
              </w:r>
              <w:r w:rsidR="00FF565B">
                <w:t xml:space="preserve">reasonable </w:t>
              </w:r>
              <w:r w:rsidR="008D58CA">
                <w:t>actions required</w:t>
              </w:r>
            </w:ins>
            <w:r w:rsidR="008D58CA">
              <w:t xml:space="preserve"> to </w:t>
            </w:r>
            <w:del w:id="401" w:author="RR" w:date="2015-05-05T22:11:00Z">
              <w:r w:rsidRPr="006B5BDF">
                <w:rPr>
                  <w:szCs w:val="22"/>
                </w:rPr>
                <w:delText>control and/or eradicat</w:delText>
              </w:r>
              <w:r w:rsidR="00BE019F" w:rsidRPr="006B5BDF">
                <w:rPr>
                  <w:szCs w:val="22"/>
                </w:rPr>
                <w:delText>e</w:delText>
              </w:r>
              <w:r w:rsidRPr="006B5BDF">
                <w:rPr>
                  <w:szCs w:val="22"/>
                </w:rPr>
                <w:delText xml:space="preserve"> </w:delText>
              </w:r>
            </w:del>
            <w:ins w:id="402" w:author="RR" w:date="2015-05-05T22:11:00Z">
              <w:r w:rsidR="008D58CA">
                <w:t xml:space="preserve">minimise the likelihood </w:t>
              </w:r>
              <w:r w:rsidR="00FF565B">
                <w:t xml:space="preserve">that </w:t>
              </w:r>
            </w:ins>
            <w:r w:rsidR="008D58CA">
              <w:t xml:space="preserve">a </w:t>
            </w:r>
            <w:del w:id="403" w:author="RR" w:date="2015-05-05T22:11:00Z">
              <w:r w:rsidR="00CF401B">
                <w:rPr>
                  <w:b/>
                  <w:i/>
                  <w:szCs w:val="22"/>
                </w:rPr>
                <w:delText xml:space="preserve">significant </w:delText>
              </w:r>
            </w:del>
            <w:r w:rsidR="008D58CA">
              <w:t xml:space="preserve">pest or disease </w:t>
            </w:r>
            <w:del w:id="404" w:author="RR" w:date="2015-05-05T22:11:00Z">
              <w:r w:rsidRPr="00900241">
                <w:rPr>
                  <w:szCs w:val="22"/>
                </w:rPr>
                <w:delText>from</w:delText>
              </w:r>
            </w:del>
            <w:ins w:id="405" w:author="RR" w:date="2015-05-05T22:11:00Z">
              <w:r w:rsidR="008D58CA">
                <w:t>detected in</w:t>
              </w:r>
            </w:ins>
            <w:r w:rsidR="008D58CA">
              <w:t xml:space="preserve"> their </w:t>
            </w:r>
            <w:del w:id="406" w:author="RR" w:date="2015-05-05T22:11:00Z">
              <w:r w:rsidRPr="00900241">
                <w:rPr>
                  <w:b/>
                  <w:i/>
                  <w:szCs w:val="22"/>
                </w:rPr>
                <w:delText>hives</w:delText>
              </w:r>
            </w:del>
            <w:ins w:id="407" w:author="RR" w:date="2015-05-05T22:11:00Z">
              <w:r w:rsidR="00F51729">
                <w:rPr>
                  <w:b/>
                  <w:i/>
                </w:rPr>
                <w:t>h</w:t>
              </w:r>
              <w:r w:rsidR="00F51729" w:rsidRPr="00900241">
                <w:rPr>
                  <w:b/>
                  <w:i/>
                </w:rPr>
                <w:t>ive</w:t>
              </w:r>
              <w:r w:rsidR="00F51729" w:rsidRPr="00900241">
                <w:t xml:space="preserve"> </w:t>
              </w:r>
              <w:r w:rsidR="008D58CA">
                <w:t>will either weaken</w:t>
              </w:r>
              <w:r w:rsidR="006F77D8">
                <w:t xml:space="preserve"> the </w:t>
              </w:r>
              <w:r w:rsidR="006F77D8" w:rsidRPr="002F1FC7">
                <w:rPr>
                  <w:b/>
                  <w:i/>
                </w:rPr>
                <w:t>hive</w:t>
              </w:r>
              <w:r w:rsidR="006F77D8">
                <w:t xml:space="preserve"> </w:t>
              </w:r>
              <w:r w:rsidR="008A46FF">
                <w:t xml:space="preserve">or </w:t>
              </w:r>
              <w:r w:rsidR="008D58CA">
                <w:t>be</w:t>
              </w:r>
              <w:r w:rsidR="002F1FC7">
                <w:t xml:space="preserve"> </w:t>
              </w:r>
              <w:r w:rsidR="00F51729" w:rsidRPr="006B5BDF">
                <w:t>transferr</w:t>
              </w:r>
              <w:r w:rsidR="008D58CA">
                <w:t>ed</w:t>
              </w:r>
              <w:r w:rsidR="00F51729" w:rsidRPr="006B5BDF">
                <w:t xml:space="preserve"> to another </w:t>
              </w:r>
              <w:r w:rsidR="00F51729" w:rsidRPr="002F1FC7">
                <w:rPr>
                  <w:b/>
                  <w:i/>
                </w:rPr>
                <w:t>hive</w:t>
              </w:r>
            </w:ins>
            <w:r w:rsidR="00F51729" w:rsidRPr="006B5BDF">
              <w:t>.</w:t>
            </w:r>
          </w:p>
          <w:p w14:paraId="5B1FBF17" w14:textId="77777777" w:rsidR="005C4DB7" w:rsidRPr="00900241" w:rsidRDefault="005C4DB7" w:rsidP="009D3997">
            <w:pPr>
              <w:pStyle w:val="PlainText"/>
            </w:pPr>
          </w:p>
          <w:p w14:paraId="5A208CD9" w14:textId="3DC18E3D" w:rsidR="005C4DB7" w:rsidRDefault="00900241" w:rsidP="00DC2CEA">
            <w:pPr>
              <w:pStyle w:val="PlainText"/>
              <w:numPr>
                <w:ilvl w:val="1"/>
                <w:numId w:val="9"/>
              </w:numPr>
            </w:pPr>
            <w:del w:id="408" w:author="RR" w:date="2015-05-05T22:11:00Z">
              <w:r w:rsidRPr="00900241">
                <w:rPr>
                  <w:szCs w:val="22"/>
                </w:rPr>
                <w:delText xml:space="preserve">Dead </w:delText>
              </w:r>
              <w:r w:rsidR="00391B80" w:rsidRPr="00900241">
                <w:rPr>
                  <w:b/>
                  <w:i/>
                  <w:szCs w:val="22"/>
                </w:rPr>
                <w:delText>hives</w:delText>
              </w:r>
            </w:del>
            <w:ins w:id="409" w:author="RR" w:date="2015-05-05T22:11:00Z">
              <w:r w:rsidR="00FF565B">
                <w:t>Any d</w:t>
              </w:r>
              <w:r w:rsidRPr="00900241">
                <w:t xml:space="preserve">ead </w:t>
              </w:r>
              <w:r w:rsidR="00FF565B">
                <w:rPr>
                  <w:b/>
                  <w:i/>
                </w:rPr>
                <w:t>hive</w:t>
              </w:r>
            </w:ins>
            <w:r w:rsidR="00D2387B" w:rsidRPr="00900241">
              <w:t xml:space="preserve"> </w:t>
            </w:r>
            <w:r w:rsidR="00F71B77">
              <w:t>or</w:t>
            </w:r>
            <w:r w:rsidR="00FF565B">
              <w:t xml:space="preserve"> </w:t>
            </w:r>
            <w:del w:id="410" w:author="RR" w:date="2015-05-05T22:11:00Z">
              <w:r w:rsidR="00C75240" w:rsidRPr="00900241">
                <w:rPr>
                  <w:b/>
                  <w:i/>
                  <w:szCs w:val="22"/>
                </w:rPr>
                <w:delText>hives</w:delText>
              </w:r>
            </w:del>
            <w:ins w:id="411" w:author="RR" w:date="2015-05-05T22:11:00Z">
              <w:r w:rsidR="00FF565B">
                <w:t>any</w:t>
              </w:r>
              <w:r w:rsidR="00F71B77">
                <w:t xml:space="preserve"> </w:t>
              </w:r>
              <w:r w:rsidR="00F71B77" w:rsidRPr="00F71B77">
                <w:rPr>
                  <w:b/>
                  <w:i/>
                </w:rPr>
                <w:t>hive</w:t>
              </w:r>
            </w:ins>
            <w:r w:rsidR="00F71B77">
              <w:t xml:space="preserve"> with insufficient bees to </w:t>
            </w:r>
            <w:r w:rsidR="006F77D8">
              <w:t xml:space="preserve">prevent robbing </w:t>
            </w:r>
            <w:ins w:id="412" w:author="RR" w:date="2015-05-05T22:11:00Z">
              <w:r w:rsidR="006F77D8">
                <w:t>by other bees</w:t>
              </w:r>
              <w:r w:rsidR="00F71B77">
                <w:t xml:space="preserve"> </w:t>
              </w:r>
            </w:ins>
            <w:r w:rsidR="00D2387B" w:rsidRPr="00900241">
              <w:t xml:space="preserve">must </w:t>
            </w:r>
            <w:r w:rsidR="00391B80" w:rsidRPr="00900241">
              <w:t xml:space="preserve">be </w:t>
            </w:r>
            <w:r w:rsidR="00CB509E" w:rsidRPr="00900241">
              <w:t xml:space="preserve">immediately </w:t>
            </w:r>
            <w:r w:rsidR="00F51729">
              <w:t xml:space="preserve">removed from the </w:t>
            </w:r>
            <w:r w:rsidR="00F51729" w:rsidRPr="00F51729">
              <w:rPr>
                <w:b/>
                <w:i/>
              </w:rPr>
              <w:t>apiary</w:t>
            </w:r>
            <w:r w:rsidR="00DC2CEA">
              <w:t xml:space="preserve"> and </w:t>
            </w:r>
            <w:del w:id="413" w:author="RR" w:date="2015-05-05T22:11:00Z">
              <w:r w:rsidR="00BA1CAB" w:rsidRPr="00900241">
                <w:rPr>
                  <w:szCs w:val="22"/>
                </w:rPr>
                <w:delText>treated</w:delText>
              </w:r>
            </w:del>
            <w:ins w:id="414" w:author="RR" w:date="2015-05-05T22:11:00Z">
              <w:r w:rsidR="00DC2CEA">
                <w:t>managed</w:t>
              </w:r>
            </w:ins>
            <w:r w:rsidR="00DC2CEA">
              <w:t xml:space="preserve"> in a </w:t>
            </w:r>
            <w:del w:id="415" w:author="RR" w:date="2015-05-05T22:11:00Z">
              <w:r w:rsidR="00BA1CAB" w:rsidRPr="00900241">
                <w:rPr>
                  <w:szCs w:val="22"/>
                </w:rPr>
                <w:delText>manner that will render them</w:delText>
              </w:r>
            </w:del>
            <w:ins w:id="416" w:author="RR" w:date="2015-05-05T22:11:00Z">
              <w:r w:rsidR="00DC2CEA">
                <w:t>way that r</w:t>
              </w:r>
              <w:r w:rsidR="00205F45">
                <w:t xml:space="preserve">enders </w:t>
              </w:r>
              <w:r w:rsidR="00DC2CEA">
                <w:t xml:space="preserve">the </w:t>
              </w:r>
              <w:r w:rsidR="00DC2CEA" w:rsidRPr="00DC2CEA">
                <w:rPr>
                  <w:b/>
                  <w:i/>
                </w:rPr>
                <w:t>hive</w:t>
              </w:r>
              <w:r w:rsidR="00DC2CEA">
                <w:t xml:space="preserve"> and any honey that may leak from the </w:t>
              </w:r>
              <w:r w:rsidR="00DC2CEA" w:rsidRPr="00DC2CEA">
                <w:rPr>
                  <w:b/>
                  <w:i/>
                </w:rPr>
                <w:t>hive</w:t>
              </w:r>
            </w:ins>
            <w:r w:rsidR="00DC2CEA">
              <w:t xml:space="preserve"> </w:t>
            </w:r>
            <w:r w:rsidR="00BA1CAB" w:rsidRPr="00900241">
              <w:t>impervious to robber bees</w:t>
            </w:r>
            <w:del w:id="417" w:author="RR" w:date="2015-05-05T22:11:00Z">
              <w:r w:rsidR="008109C6" w:rsidRPr="00900241">
                <w:rPr>
                  <w:szCs w:val="22"/>
                </w:rPr>
                <w:delText xml:space="preserve"> and prevent leakage of honey from the hive</w:delText>
              </w:r>
            </w:del>
            <w:r w:rsidR="00DC2CEA">
              <w:t>.</w:t>
            </w:r>
          </w:p>
          <w:p w14:paraId="23FA8793" w14:textId="77777777" w:rsidR="00DC2CEA" w:rsidRPr="00900241" w:rsidRDefault="00DC2CEA" w:rsidP="00DC2CEA">
            <w:pPr>
              <w:pStyle w:val="PlainText"/>
            </w:pPr>
          </w:p>
          <w:p w14:paraId="2DC8568C" w14:textId="0AD19292" w:rsidR="000E50DE" w:rsidRPr="00F51729" w:rsidRDefault="00BA1CAB" w:rsidP="00033D17">
            <w:pPr>
              <w:pStyle w:val="PlainText"/>
              <w:numPr>
                <w:ilvl w:val="1"/>
                <w:numId w:val="9"/>
              </w:numPr>
            </w:pPr>
            <w:del w:id="418" w:author="RR" w:date="2015-05-05T22:11:00Z">
              <w:r w:rsidRPr="00900241">
                <w:rPr>
                  <w:szCs w:val="22"/>
                </w:rPr>
                <w:delText xml:space="preserve">Weak </w:delText>
              </w:r>
              <w:r w:rsidRPr="00900241">
                <w:rPr>
                  <w:b/>
                  <w:i/>
                  <w:szCs w:val="22"/>
                </w:rPr>
                <w:delText>hives</w:delText>
              </w:r>
            </w:del>
            <w:ins w:id="419" w:author="RR" w:date="2015-05-05T22:11:00Z">
              <w:r w:rsidR="00DC2CEA">
                <w:t>Any w</w:t>
              </w:r>
              <w:r w:rsidRPr="00900241">
                <w:t xml:space="preserve">eak </w:t>
              </w:r>
              <w:r w:rsidRPr="00900241">
                <w:rPr>
                  <w:b/>
                  <w:i/>
                </w:rPr>
                <w:t>hive</w:t>
              </w:r>
            </w:ins>
            <w:r w:rsidRPr="00900241">
              <w:t xml:space="preserve"> must be managed to ensure </w:t>
            </w:r>
            <w:del w:id="420" w:author="RR" w:date="2015-05-05T22:11:00Z">
              <w:r w:rsidRPr="00900241">
                <w:rPr>
                  <w:szCs w:val="22"/>
                </w:rPr>
                <w:delText>they do</w:delText>
              </w:r>
            </w:del>
            <w:ins w:id="421" w:author="RR" w:date="2015-05-05T22:11:00Z">
              <w:r w:rsidRPr="00900241">
                <w:t>th</w:t>
              </w:r>
              <w:r w:rsidR="00DC2CEA">
                <w:t>at it does</w:t>
              </w:r>
            </w:ins>
            <w:r w:rsidR="00DC2CEA">
              <w:t xml:space="preserve"> </w:t>
            </w:r>
            <w:r w:rsidRPr="00900241">
              <w:t xml:space="preserve">not become attractive to robber bees. </w:t>
            </w:r>
          </w:p>
          <w:p w14:paraId="79ACFA0B" w14:textId="77777777" w:rsidR="005C4DB7" w:rsidRPr="006B5BDF" w:rsidRDefault="005C4DB7" w:rsidP="009D3997">
            <w:pPr>
              <w:pStyle w:val="PlainText"/>
            </w:pPr>
          </w:p>
          <w:p w14:paraId="24F0AE40" w14:textId="77777777" w:rsidR="005C4DB7" w:rsidRPr="006B5BDF" w:rsidRDefault="00BA1CAB" w:rsidP="007E62A7">
            <w:pPr>
              <w:pStyle w:val="PlainText"/>
              <w:numPr>
                <w:ilvl w:val="1"/>
                <w:numId w:val="9"/>
              </w:numPr>
              <w:rPr>
                <w:del w:id="422" w:author="RR" w:date="2015-05-05T22:11:00Z"/>
                <w:szCs w:val="22"/>
              </w:rPr>
            </w:pPr>
            <w:del w:id="423" w:author="RR" w:date="2015-05-05T22:11:00Z">
              <w:r w:rsidRPr="00900241">
                <w:rPr>
                  <w:b/>
                  <w:i/>
                  <w:szCs w:val="22"/>
                </w:rPr>
                <w:delText>Hives</w:delText>
              </w:r>
              <w:r w:rsidRPr="00900241">
                <w:rPr>
                  <w:szCs w:val="22"/>
                </w:rPr>
                <w:delText xml:space="preserve"> affected by a </w:delText>
              </w:r>
              <w:r w:rsidRPr="00900241">
                <w:rPr>
                  <w:b/>
                  <w:i/>
                  <w:szCs w:val="22"/>
                </w:rPr>
                <w:delText>significant pest or disease</w:delText>
              </w:r>
              <w:r w:rsidRPr="00900241">
                <w:rPr>
                  <w:szCs w:val="22"/>
                </w:rPr>
                <w:delText xml:space="preserve"> must be treated in a</w:delText>
              </w:r>
              <w:r w:rsidRPr="006B5BDF">
                <w:rPr>
                  <w:szCs w:val="22"/>
                </w:rPr>
                <w:delText xml:space="preserve"> manner that will minimise the risk of the pest or disea</w:delText>
              </w:r>
              <w:r w:rsidR="005C4DB7" w:rsidRPr="006B5BDF">
                <w:rPr>
                  <w:szCs w:val="22"/>
                </w:rPr>
                <w:delText>se transferring to another hive</w:delText>
              </w:r>
              <w:r w:rsidR="008109C6" w:rsidRPr="006B5BDF">
                <w:rPr>
                  <w:szCs w:val="22"/>
                </w:rPr>
                <w:delText>.</w:delText>
              </w:r>
            </w:del>
          </w:p>
          <w:p w14:paraId="4059A478" w14:textId="77777777" w:rsidR="005C4DB7" w:rsidRPr="006B5BDF" w:rsidRDefault="005C4DB7" w:rsidP="005C4DB7">
            <w:pPr>
              <w:pStyle w:val="PlainText"/>
              <w:rPr>
                <w:del w:id="424" w:author="RR" w:date="2015-05-05T22:11:00Z"/>
                <w:szCs w:val="22"/>
              </w:rPr>
            </w:pPr>
          </w:p>
          <w:p w14:paraId="7C01793E" w14:textId="7AFD7FF3" w:rsidR="00391B80" w:rsidRPr="006B5BDF" w:rsidRDefault="00CC62CF" w:rsidP="00033D17">
            <w:pPr>
              <w:pStyle w:val="PlainText"/>
              <w:numPr>
                <w:ilvl w:val="1"/>
                <w:numId w:val="9"/>
              </w:numPr>
            </w:pPr>
            <w:r w:rsidRPr="006B5BDF">
              <w:t xml:space="preserve">If a </w:t>
            </w:r>
            <w:r w:rsidRPr="006B5BDF">
              <w:rPr>
                <w:b/>
                <w:i/>
              </w:rPr>
              <w:t>beek</w:t>
            </w:r>
            <w:r w:rsidR="003D5195" w:rsidRPr="006B5BDF">
              <w:rPr>
                <w:b/>
                <w:i/>
              </w:rPr>
              <w:t>eeper</w:t>
            </w:r>
            <w:r w:rsidR="003D5195" w:rsidRPr="006B5BDF">
              <w:rPr>
                <w:b/>
              </w:rPr>
              <w:t xml:space="preserve"> </w:t>
            </w:r>
            <w:r w:rsidR="003D5195" w:rsidRPr="006B5BDF">
              <w:t xml:space="preserve">identifies </w:t>
            </w:r>
            <w:r w:rsidR="003D5195" w:rsidRPr="006B5BDF">
              <w:rPr>
                <w:b/>
                <w:i/>
              </w:rPr>
              <w:t>American f</w:t>
            </w:r>
            <w:r w:rsidR="00274C6D" w:rsidRPr="006B5BDF">
              <w:rPr>
                <w:b/>
                <w:i/>
              </w:rPr>
              <w:t>oulb</w:t>
            </w:r>
            <w:r w:rsidRPr="006B5BDF">
              <w:rPr>
                <w:b/>
                <w:i/>
              </w:rPr>
              <w:t>rood</w:t>
            </w:r>
            <w:r w:rsidRPr="006B5BDF">
              <w:t xml:space="preserve"> in a </w:t>
            </w:r>
            <w:r w:rsidRPr="006B5BDF">
              <w:rPr>
                <w:b/>
                <w:i/>
              </w:rPr>
              <w:t>hive</w:t>
            </w:r>
            <w:r w:rsidRPr="006B5BDF">
              <w:t xml:space="preserve"> they must</w:t>
            </w:r>
            <w:r w:rsidR="007418C1" w:rsidRPr="006B5BDF">
              <w:t xml:space="preserve">, after </w:t>
            </w:r>
            <w:r w:rsidR="000A16C7" w:rsidRPr="006B5BDF">
              <w:t xml:space="preserve">the </w:t>
            </w:r>
            <w:r w:rsidR="007418C1" w:rsidRPr="006B5BDF">
              <w:t xml:space="preserve">field bees have returned to the </w:t>
            </w:r>
            <w:r w:rsidR="007418C1" w:rsidRPr="006B5BDF">
              <w:rPr>
                <w:b/>
                <w:i/>
              </w:rPr>
              <w:t>hive</w:t>
            </w:r>
            <w:r w:rsidR="007418C1" w:rsidRPr="006B5BDF">
              <w:t>,</w:t>
            </w:r>
            <w:r w:rsidR="008D58CA">
              <w:t xml:space="preserve"> immediately </w:t>
            </w:r>
            <w:del w:id="425" w:author="RR" w:date="2015-05-05T22:11:00Z">
              <w:r w:rsidRPr="006B5BDF">
                <w:rPr>
                  <w:szCs w:val="22"/>
                </w:rPr>
                <w:delText xml:space="preserve">implement and maintain an </w:delText>
              </w:r>
              <w:r w:rsidRPr="006B5BDF">
                <w:rPr>
                  <w:b/>
                  <w:i/>
                  <w:szCs w:val="22"/>
                </w:rPr>
                <w:delText xml:space="preserve">auditable </w:delText>
              </w:r>
              <w:r w:rsidR="00DA7964" w:rsidRPr="006B5BDF">
                <w:rPr>
                  <w:b/>
                  <w:i/>
                  <w:szCs w:val="22"/>
                </w:rPr>
                <w:delText>system</w:delText>
              </w:r>
              <w:r w:rsidRPr="006B5BDF">
                <w:rPr>
                  <w:szCs w:val="22"/>
                </w:rPr>
                <w:delText xml:space="preserve"> of identification and isolation of</w:delText>
              </w:r>
            </w:del>
            <w:ins w:id="426" w:author="RR" w:date="2015-05-05T22:11:00Z">
              <w:r w:rsidRPr="006B5BDF">
                <w:t>isolat</w:t>
              </w:r>
              <w:r w:rsidR="0026758C">
                <w:t>e</w:t>
              </w:r>
            </w:ins>
            <w:r w:rsidR="0026758C">
              <w:t xml:space="preserve"> </w:t>
            </w:r>
            <w:r w:rsidR="008109C6" w:rsidRPr="006B5BDF">
              <w:t xml:space="preserve">the affected </w:t>
            </w:r>
            <w:r w:rsidR="008109C6" w:rsidRPr="006B5BDF">
              <w:rPr>
                <w:b/>
                <w:i/>
              </w:rPr>
              <w:t>hive</w:t>
            </w:r>
            <w:r w:rsidRPr="006B5BDF">
              <w:t xml:space="preserve"> and </w:t>
            </w:r>
            <w:r w:rsidR="008109C6" w:rsidRPr="006B5BDF">
              <w:t xml:space="preserve">any </w:t>
            </w:r>
            <w:del w:id="427" w:author="RR" w:date="2015-05-05T22:11:00Z">
              <w:r w:rsidR="008109C6" w:rsidRPr="006B5BDF">
                <w:rPr>
                  <w:szCs w:val="22"/>
                </w:rPr>
                <w:delText>affected</w:delText>
              </w:r>
            </w:del>
            <w:ins w:id="428" w:author="RR" w:date="2015-05-05T22:11:00Z">
              <w:r w:rsidR="006F77D8">
                <w:t>contaminated</w:t>
              </w:r>
            </w:ins>
            <w:r w:rsidR="008109C6" w:rsidRPr="006B5BDF">
              <w:t xml:space="preserve"> </w:t>
            </w:r>
            <w:r w:rsidRPr="002F1FC7">
              <w:rPr>
                <w:b/>
                <w:i/>
              </w:rPr>
              <w:t>appliances</w:t>
            </w:r>
            <w:r w:rsidR="008E06BE">
              <w:t xml:space="preserve"> </w:t>
            </w:r>
            <w:r w:rsidR="00945443">
              <w:t xml:space="preserve">and </w:t>
            </w:r>
            <w:del w:id="429" w:author="RR" w:date="2015-05-05T22:11:00Z">
              <w:r w:rsidR="00814A3B" w:rsidRPr="006B5BDF">
                <w:rPr>
                  <w:szCs w:val="22"/>
                </w:rPr>
                <w:delText>minimising</w:delText>
              </w:r>
            </w:del>
            <w:ins w:id="430" w:author="RR" w:date="2015-05-05T22:11:00Z">
              <w:r w:rsidR="00945443">
                <w:t>take step</w:t>
              </w:r>
              <w:r w:rsidR="0026758C">
                <w:t>s to prevent</w:t>
              </w:r>
            </w:ins>
            <w:r w:rsidR="0026758C">
              <w:t xml:space="preserve"> </w:t>
            </w:r>
            <w:r w:rsidR="00814A3B" w:rsidRPr="006B5BDF">
              <w:t xml:space="preserve">the risk of spread of disease from the </w:t>
            </w:r>
            <w:r w:rsidR="00814A3B" w:rsidRPr="006B5BDF">
              <w:rPr>
                <w:b/>
                <w:i/>
              </w:rPr>
              <w:t>hive</w:t>
            </w:r>
            <w:r w:rsidRPr="006B5BDF">
              <w:t>.  This includes</w:t>
            </w:r>
            <w:r w:rsidR="00391B80" w:rsidRPr="006B5BDF">
              <w:t>:</w:t>
            </w:r>
          </w:p>
          <w:p w14:paraId="5F954C76" w14:textId="77777777" w:rsidR="003B6E66" w:rsidRPr="006B5BDF" w:rsidRDefault="003B6E66" w:rsidP="009D3997">
            <w:pPr>
              <w:pStyle w:val="PlainText"/>
            </w:pPr>
          </w:p>
          <w:p w14:paraId="7DA33E54" w14:textId="6A22878F" w:rsidR="003B6E66" w:rsidRPr="006B5BDF" w:rsidRDefault="00900241" w:rsidP="004A2C42">
            <w:pPr>
              <w:pStyle w:val="PlainText"/>
              <w:numPr>
                <w:ilvl w:val="0"/>
                <w:numId w:val="18"/>
              </w:numPr>
              <w:ind w:left="1080"/>
            </w:pPr>
            <w:r>
              <w:t>D</w:t>
            </w:r>
            <w:r w:rsidR="000A16C7" w:rsidRPr="00900241">
              <w:t>estruction of all bees</w:t>
            </w:r>
            <w:r w:rsidR="00D75477" w:rsidRPr="00900241">
              <w:t xml:space="preserve"> </w:t>
            </w:r>
            <w:del w:id="431" w:author="RR" w:date="2015-05-05T22:11:00Z">
              <w:r w:rsidR="00D75477" w:rsidRPr="00900241">
                <w:rPr>
                  <w:szCs w:val="22"/>
                </w:rPr>
                <w:delText xml:space="preserve">and </w:delText>
              </w:r>
              <w:r w:rsidR="009F0CA8" w:rsidRPr="00900241">
                <w:rPr>
                  <w:szCs w:val="22"/>
                </w:rPr>
                <w:delText xml:space="preserve">infected </w:delText>
              </w:r>
              <w:r w:rsidR="00D75477" w:rsidRPr="00900241">
                <w:rPr>
                  <w:szCs w:val="22"/>
                </w:rPr>
                <w:delText>brood</w:delText>
              </w:r>
              <w:r w:rsidR="000A16C7" w:rsidRPr="00900241">
                <w:rPr>
                  <w:szCs w:val="22"/>
                </w:rPr>
                <w:delText xml:space="preserve"> </w:delText>
              </w:r>
              <w:r w:rsidR="009F0CA8" w:rsidRPr="00900241">
                <w:rPr>
                  <w:szCs w:val="22"/>
                </w:rPr>
                <w:delText xml:space="preserve">combs </w:delText>
              </w:r>
            </w:del>
            <w:r w:rsidR="000A16C7" w:rsidRPr="00900241">
              <w:t xml:space="preserve">in the </w:t>
            </w:r>
            <w:r w:rsidR="000A16C7" w:rsidRPr="00900241">
              <w:rPr>
                <w:b/>
                <w:i/>
              </w:rPr>
              <w:t>hive</w:t>
            </w:r>
            <w:r w:rsidR="003B6E66" w:rsidRPr="006B5BDF">
              <w:t>,</w:t>
            </w:r>
            <w:r w:rsidR="000A16C7" w:rsidRPr="006B5BDF">
              <w:t xml:space="preserve"> and </w:t>
            </w:r>
          </w:p>
          <w:p w14:paraId="7A9B1931" w14:textId="77777777" w:rsidR="003B6E66" w:rsidRPr="006B5BDF" w:rsidRDefault="003B6E66" w:rsidP="004A2C42">
            <w:pPr>
              <w:pStyle w:val="PlainText"/>
            </w:pPr>
          </w:p>
          <w:p w14:paraId="1B73C417" w14:textId="77777777" w:rsidR="003B6E66" w:rsidRPr="006B5BDF" w:rsidRDefault="00900241" w:rsidP="00E73504">
            <w:pPr>
              <w:pStyle w:val="PlainText"/>
              <w:numPr>
                <w:ilvl w:val="0"/>
                <w:numId w:val="47"/>
              </w:numPr>
              <w:tabs>
                <w:tab w:val="left" w:pos="317"/>
              </w:tabs>
              <w:ind w:left="1080"/>
              <w:rPr>
                <w:del w:id="432" w:author="RR" w:date="2015-05-05T22:11:00Z"/>
                <w:szCs w:val="22"/>
              </w:rPr>
            </w:pPr>
            <w:del w:id="433" w:author="RR" w:date="2015-05-05T22:11:00Z">
              <w:r>
                <w:rPr>
                  <w:szCs w:val="22"/>
                </w:rPr>
                <w:delText>R</w:delText>
              </w:r>
              <w:r w:rsidR="00CC62CF" w:rsidRPr="006B5BDF">
                <w:rPr>
                  <w:szCs w:val="22"/>
                </w:rPr>
                <w:delText>endering</w:delText>
              </w:r>
            </w:del>
            <w:proofErr w:type="gramStart"/>
            <w:ins w:id="434" w:author="RR" w:date="2015-05-05T22:11:00Z">
              <w:r w:rsidR="00167468">
                <w:t>r</w:t>
              </w:r>
              <w:r w:rsidR="00CC62CF" w:rsidRPr="006B5BDF">
                <w:t>endering</w:t>
              </w:r>
            </w:ins>
            <w:proofErr w:type="gramEnd"/>
            <w:r w:rsidR="00CC62CF" w:rsidRPr="006B5BDF">
              <w:t xml:space="preserve"> and maintaining the </w:t>
            </w:r>
            <w:r w:rsidR="00CC62CF" w:rsidRPr="006B5BDF">
              <w:rPr>
                <w:b/>
                <w:i/>
              </w:rPr>
              <w:t>hive</w:t>
            </w:r>
            <w:r w:rsidR="00CC62CF" w:rsidRPr="006B5BDF">
              <w:t xml:space="preserve"> and </w:t>
            </w:r>
            <w:r w:rsidR="00CC62CF" w:rsidRPr="006B5BDF">
              <w:rPr>
                <w:b/>
                <w:i/>
              </w:rPr>
              <w:t>appliances</w:t>
            </w:r>
            <w:r w:rsidR="00CC62CF" w:rsidRPr="006B5BDF">
              <w:t xml:space="preserve"> bee-proof until they </w:t>
            </w:r>
            <w:r w:rsidR="00D2387B" w:rsidRPr="006B5BDF">
              <w:t>are</w:t>
            </w:r>
            <w:r w:rsidR="00CC62CF" w:rsidRPr="006B5BDF">
              <w:t xml:space="preserve"> </w:t>
            </w:r>
            <w:ins w:id="435" w:author="RR" w:date="2015-05-05T22:11:00Z">
              <w:r w:rsidR="006F77D8">
                <w:t xml:space="preserve">cleaned, </w:t>
              </w:r>
            </w:ins>
            <w:r w:rsidR="00CC62CF" w:rsidRPr="006B5BDF">
              <w:t>sterilised or destroyed</w:t>
            </w:r>
            <w:del w:id="436" w:author="RR" w:date="2015-05-05T22:11:00Z">
              <w:r w:rsidR="00CC62CF" w:rsidRPr="006B5BDF">
                <w:rPr>
                  <w:szCs w:val="22"/>
                </w:rPr>
                <w:delText xml:space="preserve">.  </w:delText>
              </w:r>
            </w:del>
          </w:p>
          <w:p w14:paraId="433656FC" w14:textId="77777777" w:rsidR="00D2387B" w:rsidRPr="006B5BDF" w:rsidRDefault="00D2387B" w:rsidP="00D2387B">
            <w:pPr>
              <w:pStyle w:val="PlainText"/>
              <w:tabs>
                <w:tab w:val="left" w:pos="317"/>
              </w:tabs>
              <w:rPr>
                <w:del w:id="437" w:author="RR" w:date="2015-05-05T22:11:00Z"/>
                <w:szCs w:val="22"/>
              </w:rPr>
            </w:pPr>
          </w:p>
          <w:p w14:paraId="1A4CB18A" w14:textId="49B76392" w:rsidR="003B6E66" w:rsidRPr="006B5BDF" w:rsidRDefault="006F77D8" w:rsidP="004A2C42">
            <w:pPr>
              <w:pStyle w:val="PlainText"/>
              <w:numPr>
                <w:ilvl w:val="0"/>
                <w:numId w:val="18"/>
              </w:numPr>
              <w:ind w:left="1080"/>
            </w:pPr>
            <w:ins w:id="438" w:author="RR" w:date="2015-05-05T22:11:00Z">
              <w:r>
                <w:t xml:space="preserve"> </w:t>
              </w:r>
              <w:proofErr w:type="gramStart"/>
              <w:r>
                <w:t>as</w:t>
              </w:r>
              <w:proofErr w:type="gramEnd"/>
              <w:r>
                <w:t xml:space="preserve"> appropriate</w:t>
              </w:r>
              <w:r w:rsidR="00CC62CF" w:rsidRPr="006B5BDF">
                <w:t xml:space="preserve">.  </w:t>
              </w:r>
            </w:ins>
            <w:r w:rsidR="001F75FB">
              <w:t>I</w:t>
            </w:r>
            <w:r w:rsidR="00CC62CF" w:rsidRPr="006B5BDF">
              <w:t xml:space="preserve">n this context “bee-proof” means eliminating bee access to the affected </w:t>
            </w:r>
            <w:r w:rsidR="00CC62CF" w:rsidRPr="006F77D8">
              <w:rPr>
                <w:b/>
                <w:i/>
              </w:rPr>
              <w:t>appliances</w:t>
            </w:r>
            <w:ins w:id="439" w:author="RR" w:date="2015-05-05T22:11:00Z">
              <w:r w:rsidR="00167468">
                <w:rPr>
                  <w:b/>
                  <w:i/>
                </w:rPr>
                <w:t>, hive</w:t>
              </w:r>
            </w:ins>
            <w:r w:rsidR="00CC62CF" w:rsidRPr="006B5BDF">
              <w:t xml:space="preserve"> and </w:t>
            </w:r>
            <w:r w:rsidR="00CC62CF" w:rsidRPr="001F75FB">
              <w:rPr>
                <w:b/>
                <w:i/>
              </w:rPr>
              <w:t>hive</w:t>
            </w:r>
            <w:r w:rsidR="00CC62CF" w:rsidRPr="006B5BDF">
              <w:t xml:space="preserve"> contents including honey</w:t>
            </w:r>
            <w:r w:rsidR="003B6E66" w:rsidRPr="006B5BDF">
              <w:t xml:space="preserve"> that may leak from the </w:t>
            </w:r>
            <w:r w:rsidR="003B6E66" w:rsidRPr="001F75FB">
              <w:rPr>
                <w:b/>
                <w:i/>
              </w:rPr>
              <w:t>hive</w:t>
            </w:r>
            <w:r w:rsidR="00CC62CF" w:rsidRPr="006B5BDF">
              <w:t xml:space="preserve">.  </w:t>
            </w:r>
          </w:p>
          <w:p w14:paraId="0B43A878" w14:textId="77777777" w:rsidR="003B6E66" w:rsidRPr="006B5BDF" w:rsidRDefault="003B6E66" w:rsidP="009D3997">
            <w:pPr>
              <w:pStyle w:val="PlainText"/>
            </w:pPr>
          </w:p>
          <w:p w14:paraId="3DA2B2F3" w14:textId="0C4A9E45" w:rsidR="005C4DB7" w:rsidRPr="006B5BDF" w:rsidRDefault="00CC62CF" w:rsidP="00033D17">
            <w:pPr>
              <w:pStyle w:val="PlainText"/>
              <w:numPr>
                <w:ilvl w:val="1"/>
                <w:numId w:val="9"/>
              </w:numPr>
            </w:pPr>
            <w:r w:rsidRPr="006B5BDF">
              <w:t xml:space="preserve">If it is not reasonable to immediately implement the steps </w:t>
            </w:r>
            <w:r w:rsidR="00F51729">
              <w:t>in 4.</w:t>
            </w:r>
            <w:del w:id="440" w:author="RR" w:date="2015-05-05T22:11:00Z">
              <w:r w:rsidR="003B6E66" w:rsidRPr="006B5BDF">
                <w:rPr>
                  <w:szCs w:val="22"/>
                </w:rPr>
                <w:delText>5</w:delText>
              </w:r>
            </w:del>
            <w:ins w:id="441" w:author="RR" w:date="2015-05-05T22:11:00Z">
              <w:r w:rsidR="00F51729">
                <w:t>4</w:t>
              </w:r>
            </w:ins>
            <w:r w:rsidR="003B6E66" w:rsidRPr="006B5BDF">
              <w:t xml:space="preserve"> and the </w:t>
            </w:r>
            <w:r w:rsidR="003B6E66" w:rsidRPr="006B5BDF">
              <w:rPr>
                <w:b/>
                <w:i/>
              </w:rPr>
              <w:t>hive</w:t>
            </w:r>
            <w:r w:rsidR="003B6E66" w:rsidRPr="006B5BDF">
              <w:t xml:space="preserve"> is not in danger of being robbed, </w:t>
            </w:r>
            <w:r w:rsidRPr="006B5BDF">
              <w:t xml:space="preserve">they must be </w:t>
            </w:r>
            <w:del w:id="442" w:author="RR" w:date="2015-05-05T22:11:00Z">
              <w:r w:rsidRPr="006B5BDF">
                <w:rPr>
                  <w:szCs w:val="22"/>
                </w:rPr>
                <w:delText>implemented</w:delText>
              </w:r>
            </w:del>
            <w:ins w:id="443" w:author="RR" w:date="2015-05-05T22:11:00Z">
              <w:r w:rsidR="00F51729">
                <w:t>completed</w:t>
              </w:r>
            </w:ins>
            <w:r w:rsidR="00F51729">
              <w:t xml:space="preserve"> </w:t>
            </w:r>
            <w:r w:rsidRPr="006B5BDF">
              <w:t xml:space="preserve">within seven </w:t>
            </w:r>
            <w:r w:rsidR="003D5195" w:rsidRPr="006B5BDF">
              <w:t xml:space="preserve">(7) </w:t>
            </w:r>
            <w:r w:rsidRPr="006B5BDF">
              <w:t>days.</w:t>
            </w:r>
          </w:p>
          <w:p w14:paraId="25B7E653" w14:textId="77777777" w:rsidR="005C4DB7" w:rsidRPr="006B5BDF" w:rsidRDefault="005C4DB7" w:rsidP="009D3997">
            <w:pPr>
              <w:pStyle w:val="PlainText"/>
            </w:pPr>
          </w:p>
          <w:p w14:paraId="1B0BD406" w14:textId="7F186091" w:rsidR="00D2387B" w:rsidRPr="00900241" w:rsidRDefault="00CC62CF" w:rsidP="00033D17">
            <w:pPr>
              <w:pStyle w:val="PlainText"/>
              <w:numPr>
                <w:ilvl w:val="1"/>
                <w:numId w:val="9"/>
              </w:numPr>
            </w:pPr>
            <w:r w:rsidRPr="006B5BDF">
              <w:t xml:space="preserve">A </w:t>
            </w:r>
            <w:r w:rsidRPr="006B5BDF">
              <w:rPr>
                <w:b/>
                <w:i/>
              </w:rPr>
              <w:t>beekeepe</w:t>
            </w:r>
            <w:r w:rsidR="003D5195" w:rsidRPr="006B5BDF">
              <w:rPr>
                <w:b/>
                <w:i/>
              </w:rPr>
              <w:t>r</w:t>
            </w:r>
            <w:r w:rsidR="003D5195" w:rsidRPr="006B5BDF">
              <w:t xml:space="preserve"> must eliminate </w:t>
            </w:r>
            <w:r w:rsidR="003D5195" w:rsidRPr="006B5BDF">
              <w:rPr>
                <w:b/>
                <w:i/>
              </w:rPr>
              <w:t>American f</w:t>
            </w:r>
            <w:r w:rsidR="00274C6D" w:rsidRPr="006B5BDF">
              <w:rPr>
                <w:b/>
                <w:i/>
              </w:rPr>
              <w:t>oulb</w:t>
            </w:r>
            <w:r w:rsidRPr="006B5BDF">
              <w:rPr>
                <w:b/>
                <w:i/>
              </w:rPr>
              <w:t>rood</w:t>
            </w:r>
            <w:r w:rsidRPr="006B5BDF">
              <w:t xml:space="preserve"> from </w:t>
            </w:r>
            <w:r w:rsidR="00D2387B" w:rsidRPr="006B5BDF">
              <w:t xml:space="preserve">an </w:t>
            </w:r>
            <w:r w:rsidRPr="006B5BDF">
              <w:t xml:space="preserve">infected </w:t>
            </w:r>
            <w:r w:rsidR="00D2387B" w:rsidRPr="006B5BDF">
              <w:rPr>
                <w:b/>
                <w:i/>
              </w:rPr>
              <w:t>hive</w:t>
            </w:r>
            <w:del w:id="444" w:author="RR" w:date="2015-05-05T22:11:00Z">
              <w:r w:rsidRPr="006B5BDF">
                <w:rPr>
                  <w:szCs w:val="22"/>
                </w:rPr>
                <w:delText xml:space="preserve"> or </w:delText>
              </w:r>
              <w:r w:rsidR="00D2387B" w:rsidRPr="006B5BDF">
                <w:rPr>
                  <w:b/>
                  <w:i/>
                  <w:szCs w:val="22"/>
                </w:rPr>
                <w:delText>appliance</w:delText>
              </w:r>
            </w:del>
            <w:r w:rsidRPr="006B5BDF">
              <w:t xml:space="preserve"> </w:t>
            </w:r>
            <w:r w:rsidR="0007538F" w:rsidRPr="006B5BDF">
              <w:t xml:space="preserve">by sterilisation </w:t>
            </w:r>
            <w:r w:rsidR="00D2387B" w:rsidRPr="006B5BDF">
              <w:t xml:space="preserve">or destruction </w:t>
            </w:r>
            <w:r w:rsidRPr="006B5BDF">
              <w:t>as soon as is reasonable but</w:t>
            </w:r>
            <w:r w:rsidR="003B6E66" w:rsidRPr="006B5BDF">
              <w:t>,</w:t>
            </w:r>
            <w:r w:rsidRPr="006B5BDF">
              <w:t xml:space="preserve"> in any case</w:t>
            </w:r>
            <w:r w:rsidR="003B6E66" w:rsidRPr="006B5BDF">
              <w:t>,</w:t>
            </w:r>
            <w:r w:rsidRPr="006B5BDF">
              <w:t xml:space="preserve"> before </w:t>
            </w:r>
            <w:r w:rsidR="00223169" w:rsidRPr="00900241">
              <w:t xml:space="preserve">sale or </w:t>
            </w:r>
            <w:r w:rsidRPr="00900241">
              <w:t xml:space="preserve">reuse of the </w:t>
            </w:r>
            <w:r w:rsidRPr="00900241">
              <w:rPr>
                <w:b/>
                <w:i/>
              </w:rPr>
              <w:t>hive</w:t>
            </w:r>
            <w:del w:id="445" w:author="RR" w:date="2015-05-05T22:11:00Z">
              <w:r w:rsidR="00D2387B" w:rsidRPr="00900241">
                <w:rPr>
                  <w:szCs w:val="22"/>
                </w:rPr>
                <w:delText xml:space="preserve"> or</w:delText>
              </w:r>
              <w:r w:rsidR="00D2387B" w:rsidRPr="00900241">
                <w:rPr>
                  <w:b/>
                  <w:szCs w:val="22"/>
                </w:rPr>
                <w:delText xml:space="preserve"> </w:delText>
              </w:r>
              <w:r w:rsidR="00D2387B" w:rsidRPr="00900241">
                <w:rPr>
                  <w:b/>
                  <w:i/>
                  <w:szCs w:val="22"/>
                </w:rPr>
                <w:delText>appliance</w:delText>
              </w:r>
              <w:r w:rsidRPr="00900241">
                <w:rPr>
                  <w:szCs w:val="22"/>
                </w:rPr>
                <w:delText xml:space="preserve">.  </w:delText>
              </w:r>
              <w:r w:rsidR="00D2387B" w:rsidRPr="00900241">
                <w:rPr>
                  <w:szCs w:val="22"/>
                </w:rPr>
                <w:delText xml:space="preserve"> </w:delText>
              </w:r>
              <w:r w:rsidR="0082659D" w:rsidRPr="00900241">
                <w:rPr>
                  <w:szCs w:val="22"/>
                </w:rPr>
                <w:delText>I</w:delText>
              </w:r>
              <w:r w:rsidR="009F0CA8" w:rsidRPr="00900241">
                <w:rPr>
                  <w:szCs w:val="22"/>
                </w:rPr>
                <w:delText>nfected brood comb</w:delText>
              </w:r>
              <w:r w:rsidR="0082659D" w:rsidRPr="00900241">
                <w:rPr>
                  <w:szCs w:val="22"/>
                </w:rPr>
                <w:delText xml:space="preserve"> must be destroyed not irradiated</w:delText>
              </w:r>
            </w:del>
            <w:r w:rsidR="009F0CA8" w:rsidRPr="00900241">
              <w:t>.</w:t>
            </w:r>
          </w:p>
          <w:p w14:paraId="2FD1A3CD" w14:textId="77777777" w:rsidR="00D2387B" w:rsidRPr="006B5BDF" w:rsidRDefault="00D2387B" w:rsidP="009D3997">
            <w:pPr>
              <w:pStyle w:val="PlainText"/>
            </w:pPr>
          </w:p>
          <w:p w14:paraId="1885BD1A" w14:textId="77777777" w:rsidR="00CC62CF" w:rsidRPr="006B5BDF" w:rsidRDefault="00D2387B" w:rsidP="00033D17">
            <w:pPr>
              <w:pStyle w:val="PlainText"/>
              <w:numPr>
                <w:ilvl w:val="1"/>
                <w:numId w:val="9"/>
              </w:numPr>
            </w:pPr>
            <w:r w:rsidRPr="006B5BDF">
              <w:t xml:space="preserve">If a </w:t>
            </w:r>
            <w:r w:rsidRPr="001F75FB">
              <w:rPr>
                <w:b/>
                <w:i/>
              </w:rPr>
              <w:t>beekeeper</w:t>
            </w:r>
            <w:r w:rsidRPr="006B5BDF">
              <w:t xml:space="preserve"> elects to </w:t>
            </w:r>
            <w:r w:rsidR="00CC62CF" w:rsidRPr="006B5BDF">
              <w:t>sterilis</w:t>
            </w:r>
            <w:r w:rsidRPr="006B5BDF">
              <w:t>e an infected hive it must be either</w:t>
            </w:r>
            <w:r w:rsidR="00CC62CF" w:rsidRPr="006B5BDF">
              <w:t>:</w:t>
            </w:r>
          </w:p>
          <w:p w14:paraId="5DB448D0" w14:textId="77777777" w:rsidR="00CC62CF" w:rsidRPr="006B5BDF" w:rsidRDefault="00CC62CF" w:rsidP="000F786B">
            <w:pPr>
              <w:pStyle w:val="PlainText"/>
              <w:ind w:left="1080"/>
            </w:pPr>
          </w:p>
          <w:p w14:paraId="1323B7DE" w14:textId="653D9CC0" w:rsidR="00D2387B" w:rsidRPr="006B5BDF" w:rsidRDefault="00D2387B" w:rsidP="004A2C42">
            <w:pPr>
              <w:pStyle w:val="PlainText"/>
              <w:numPr>
                <w:ilvl w:val="0"/>
                <w:numId w:val="17"/>
              </w:numPr>
              <w:ind w:left="1080"/>
            </w:pPr>
            <w:r w:rsidRPr="006B5BDF">
              <w:t>Subjected to g</w:t>
            </w:r>
            <w:r w:rsidR="00CC62CF" w:rsidRPr="006B5BDF">
              <w:t>amma irradiation</w:t>
            </w:r>
            <w:r w:rsidR="00391B80" w:rsidRPr="006B5BDF">
              <w:t xml:space="preserve"> at a minimum radiation dose of 10 kiloGray</w:t>
            </w:r>
            <w:del w:id="446" w:author="RR" w:date="2015-05-05T22:11:00Z">
              <w:r w:rsidR="003B6E66" w:rsidRPr="006B5BDF">
                <w:rPr>
                  <w:szCs w:val="22"/>
                </w:rPr>
                <w:delText>.</w:delText>
              </w:r>
              <w:r w:rsidR="00CC62CF" w:rsidRPr="006B5BDF">
                <w:rPr>
                  <w:szCs w:val="22"/>
                </w:rPr>
                <w:delText xml:space="preserve"> </w:delText>
              </w:r>
            </w:del>
            <w:ins w:id="447" w:author="RR" w:date="2015-05-05T22:11:00Z">
              <w:r w:rsidR="00F71B77">
                <w:t>,</w:t>
              </w:r>
              <w:r w:rsidR="009408C3">
                <w:t xml:space="preserve"> </w:t>
              </w:r>
              <w:r w:rsidR="00706850" w:rsidRPr="006B5BDF">
                <w:t>o</w:t>
              </w:r>
              <w:r w:rsidRPr="006B5BDF">
                <w:t>r</w:t>
              </w:r>
            </w:ins>
            <w:r w:rsidRPr="006B5BDF">
              <w:t xml:space="preserve"> </w:t>
            </w:r>
          </w:p>
          <w:p w14:paraId="5C517A51" w14:textId="77777777" w:rsidR="00D2387B" w:rsidRPr="006B5BDF" w:rsidRDefault="00D2387B" w:rsidP="004A2C42">
            <w:pPr>
              <w:pStyle w:val="PlainText"/>
              <w:ind w:left="1440"/>
            </w:pPr>
          </w:p>
          <w:p w14:paraId="07B3582E" w14:textId="77777777" w:rsidR="00D2387B" w:rsidRPr="006B5BDF" w:rsidRDefault="00706850" w:rsidP="0007538F">
            <w:pPr>
              <w:pStyle w:val="PlainText"/>
              <w:ind w:left="1080"/>
              <w:rPr>
                <w:del w:id="448" w:author="RR" w:date="2015-05-05T22:11:00Z"/>
                <w:szCs w:val="22"/>
              </w:rPr>
            </w:pPr>
            <w:del w:id="449" w:author="RR" w:date="2015-05-05T22:11:00Z">
              <w:r w:rsidRPr="006B5BDF">
                <w:rPr>
                  <w:szCs w:val="22"/>
                </w:rPr>
                <w:delText>o</w:delText>
              </w:r>
              <w:r w:rsidR="00D2387B" w:rsidRPr="006B5BDF">
                <w:rPr>
                  <w:szCs w:val="22"/>
                </w:rPr>
                <w:delText xml:space="preserve">r </w:delText>
              </w:r>
            </w:del>
          </w:p>
          <w:p w14:paraId="064A9BCE" w14:textId="77777777" w:rsidR="00D2387B" w:rsidRPr="006B5BDF" w:rsidRDefault="00D2387B" w:rsidP="0007538F">
            <w:pPr>
              <w:pStyle w:val="PlainText"/>
              <w:ind w:left="1080"/>
              <w:rPr>
                <w:del w:id="450" w:author="RR" w:date="2015-05-05T22:11:00Z"/>
                <w:szCs w:val="22"/>
              </w:rPr>
            </w:pPr>
          </w:p>
          <w:p w14:paraId="3CCE57E2" w14:textId="1B454F9E" w:rsidR="00F51729" w:rsidRDefault="00706850" w:rsidP="004A2C42">
            <w:pPr>
              <w:pStyle w:val="PlainText"/>
              <w:numPr>
                <w:ilvl w:val="0"/>
                <w:numId w:val="17"/>
              </w:numPr>
              <w:ind w:left="1080"/>
            </w:pPr>
            <w:del w:id="451" w:author="RR" w:date="2015-05-05T22:11:00Z">
              <w:r w:rsidRPr="006B5BDF">
                <w:rPr>
                  <w:rFonts w:cs="TT701o00"/>
                  <w:szCs w:val="22"/>
                </w:rPr>
                <w:delText>Dipped</w:delText>
              </w:r>
            </w:del>
            <w:proofErr w:type="gramStart"/>
            <w:ins w:id="452" w:author="RR" w:date="2015-05-05T22:11:00Z">
              <w:r w:rsidR="00167468">
                <w:rPr>
                  <w:rFonts w:cs="TT701o00"/>
                </w:rPr>
                <w:t>d</w:t>
              </w:r>
              <w:r w:rsidRPr="006B5BDF">
                <w:rPr>
                  <w:rFonts w:cs="TT701o00"/>
                </w:rPr>
                <w:t>ipped</w:t>
              </w:r>
            </w:ins>
            <w:proofErr w:type="gramEnd"/>
            <w:r w:rsidRPr="006B5BDF">
              <w:rPr>
                <w:rFonts w:cs="TT701o00"/>
              </w:rPr>
              <w:t xml:space="preserve"> for a minimum of 10 minutes in </w:t>
            </w:r>
            <w:r w:rsidRPr="006B5BDF">
              <w:t xml:space="preserve">hot wax held at a minimum temperature of </w:t>
            </w:r>
            <w:r w:rsidR="009408C3" w:rsidRPr="006B5BDF">
              <w:t>150</w:t>
            </w:r>
            <w:r w:rsidR="009408C3" w:rsidRPr="006B5BDF">
              <w:rPr>
                <w:vertAlign w:val="superscript"/>
              </w:rPr>
              <w:t>o</w:t>
            </w:r>
            <w:r w:rsidR="009408C3" w:rsidRPr="006B5BDF">
              <w:t>C</w:t>
            </w:r>
            <w:del w:id="453" w:author="RR" w:date="2015-05-05T22:11:00Z">
              <w:r w:rsidRPr="006B5BDF">
                <w:rPr>
                  <w:szCs w:val="22"/>
                </w:rPr>
                <w:delText xml:space="preserve"> .  </w:delText>
              </w:r>
              <w:r w:rsidR="00CC62CF" w:rsidRPr="006B5BDF">
                <w:rPr>
                  <w:rFonts w:cs="TT701o00"/>
                  <w:szCs w:val="22"/>
                </w:rPr>
                <w:delText xml:space="preserve">Frames, combs and </w:delText>
              </w:r>
              <w:r w:rsidR="00CC62CF" w:rsidRPr="006B5BDF">
                <w:rPr>
                  <w:rFonts w:cs="TT701o00"/>
                  <w:b/>
                  <w:i/>
                  <w:szCs w:val="22"/>
                </w:rPr>
                <w:delText>hive</w:delText>
              </w:r>
              <w:r w:rsidR="00CC62CF" w:rsidRPr="006B5BDF">
                <w:rPr>
                  <w:rFonts w:cs="TT701o00"/>
                  <w:b/>
                  <w:szCs w:val="22"/>
                </w:rPr>
                <w:delText xml:space="preserve"> </w:delText>
              </w:r>
              <w:r w:rsidR="00CC62CF" w:rsidRPr="006B5BDF">
                <w:rPr>
                  <w:rFonts w:cs="TT701o00"/>
                  <w:szCs w:val="22"/>
                </w:rPr>
                <w:delText>mats and any plastic parts should not be dipped in hot wax but should be destroyed by burning or irradiated as appropriate</w:delText>
              </w:r>
            </w:del>
            <w:r w:rsidR="009408C3" w:rsidRPr="006B5BDF">
              <w:t>.</w:t>
            </w:r>
            <w:r w:rsidRPr="006B5BDF">
              <w:t xml:space="preserve">  </w:t>
            </w:r>
            <w:r w:rsidR="007B4AA3" w:rsidRPr="006B5BDF">
              <w:t>Complete records of the process including observed temperatures of the wax at the start and end of each dipping must be maintained.</w:t>
            </w:r>
          </w:p>
          <w:p w14:paraId="530E4680" w14:textId="77777777" w:rsidR="00F51729" w:rsidRPr="00F51729" w:rsidRDefault="00F51729" w:rsidP="009D3997">
            <w:pPr>
              <w:pStyle w:val="PlainText"/>
            </w:pPr>
          </w:p>
          <w:p w14:paraId="65B38EB0" w14:textId="73ADB9FA" w:rsidR="00F51729" w:rsidRDefault="00F51729" w:rsidP="00033D17">
            <w:pPr>
              <w:pStyle w:val="PlainText"/>
              <w:numPr>
                <w:ilvl w:val="1"/>
                <w:numId w:val="9"/>
              </w:numPr>
              <w:rPr>
                <w:ins w:id="454" w:author="RR" w:date="2015-05-05T22:11:00Z"/>
              </w:rPr>
            </w:pPr>
            <w:ins w:id="455" w:author="RR" w:date="2015-05-05T22:11:00Z">
              <w:r>
                <w:t xml:space="preserve">Frames, combs </w:t>
              </w:r>
              <w:r w:rsidRPr="00F51729">
                <w:t xml:space="preserve">and </w:t>
              </w:r>
              <w:r w:rsidRPr="00F51729">
                <w:rPr>
                  <w:b/>
                  <w:i/>
                </w:rPr>
                <w:t>hive</w:t>
              </w:r>
              <w:r w:rsidRPr="00F51729">
                <w:rPr>
                  <w:b/>
                </w:rPr>
                <w:t xml:space="preserve"> </w:t>
              </w:r>
              <w:r w:rsidR="00F71B77">
                <w:t>mats and any plastic parts must</w:t>
              </w:r>
              <w:r w:rsidRPr="00F51729">
                <w:t xml:space="preserve"> not be dipped in hot wax but </w:t>
              </w:r>
              <w:r w:rsidR="00F71B77">
                <w:t>must</w:t>
              </w:r>
              <w:r w:rsidRPr="00F51729">
                <w:t xml:space="preserve"> be destroyed by burning or irradiated as appropriate.</w:t>
              </w:r>
            </w:ins>
          </w:p>
          <w:p w14:paraId="3475EF3F" w14:textId="77777777" w:rsidR="00F51729" w:rsidRDefault="00F51729" w:rsidP="009D3997">
            <w:pPr>
              <w:pStyle w:val="PlainText"/>
              <w:rPr>
                <w:ins w:id="456" w:author="RR" w:date="2015-05-05T22:11:00Z"/>
              </w:rPr>
            </w:pPr>
          </w:p>
          <w:p w14:paraId="2B6820A6" w14:textId="6499BC14" w:rsidR="00512941" w:rsidRPr="006B5BDF" w:rsidRDefault="001F75FB" w:rsidP="00033D17">
            <w:pPr>
              <w:pStyle w:val="PlainText"/>
              <w:numPr>
                <w:ilvl w:val="1"/>
                <w:numId w:val="9"/>
              </w:numPr>
            </w:pPr>
            <w:r>
              <w:t>If</w:t>
            </w:r>
            <w:r w:rsidR="00CC62CF" w:rsidRPr="006B5BDF">
              <w:t xml:space="preserve"> </w:t>
            </w:r>
            <w:del w:id="457" w:author="RR" w:date="2015-05-05T22:11:00Z">
              <w:r w:rsidR="00CC62CF" w:rsidRPr="006B5BDF">
                <w:rPr>
                  <w:szCs w:val="22"/>
                </w:rPr>
                <w:delText>the disease</w:delText>
              </w:r>
            </w:del>
            <w:ins w:id="458" w:author="RR" w:date="2015-05-05T22:11:00Z">
              <w:r w:rsidRPr="001F75FB">
                <w:rPr>
                  <w:b/>
                  <w:i/>
                </w:rPr>
                <w:t>American foulbrood</w:t>
              </w:r>
            </w:ins>
            <w:r>
              <w:t xml:space="preserve"> </w:t>
            </w:r>
            <w:r w:rsidR="00CC62CF" w:rsidRPr="006B5BDF">
              <w:t xml:space="preserve">cannot be eliminated through sterilisation, the </w:t>
            </w:r>
            <w:r w:rsidR="00CC62CF" w:rsidRPr="006B5BDF">
              <w:rPr>
                <w:b/>
                <w:i/>
              </w:rPr>
              <w:t>hive</w:t>
            </w:r>
            <w:del w:id="459" w:author="RR" w:date="2015-05-05T22:11:00Z">
              <w:r w:rsidR="00CC62CF" w:rsidRPr="006B5BDF">
                <w:rPr>
                  <w:b/>
                  <w:szCs w:val="22"/>
                </w:rPr>
                <w:delText xml:space="preserve"> </w:delText>
              </w:r>
              <w:r w:rsidR="00CC62CF" w:rsidRPr="006B5BDF">
                <w:rPr>
                  <w:szCs w:val="22"/>
                </w:rPr>
                <w:delText>or</w:delText>
              </w:r>
              <w:r w:rsidR="00CC62CF" w:rsidRPr="006B5BDF">
                <w:rPr>
                  <w:b/>
                  <w:szCs w:val="22"/>
                </w:rPr>
                <w:delText xml:space="preserve"> </w:delText>
              </w:r>
              <w:r w:rsidR="00CC62CF" w:rsidRPr="006B5BDF">
                <w:rPr>
                  <w:b/>
                  <w:i/>
                  <w:szCs w:val="22"/>
                </w:rPr>
                <w:delText>appliance</w:delText>
              </w:r>
            </w:del>
            <w:r w:rsidR="00CC62CF" w:rsidRPr="006B5BDF">
              <w:rPr>
                <w:b/>
              </w:rPr>
              <w:t xml:space="preserve"> </w:t>
            </w:r>
            <w:r w:rsidR="00CC62CF" w:rsidRPr="006B5BDF">
              <w:t>must be destroyed by</w:t>
            </w:r>
            <w:r w:rsidR="00512941" w:rsidRPr="006B5BDF">
              <w:t xml:space="preserve"> either:</w:t>
            </w:r>
          </w:p>
          <w:p w14:paraId="54B95533" w14:textId="77777777" w:rsidR="00512941" w:rsidRPr="006B5BDF" w:rsidRDefault="00512941" w:rsidP="009D3997">
            <w:pPr>
              <w:pStyle w:val="PlainText"/>
            </w:pPr>
          </w:p>
          <w:p w14:paraId="650657A6" w14:textId="642287BC" w:rsidR="00512941" w:rsidRPr="006B5BDF" w:rsidRDefault="00CC62CF" w:rsidP="004A2C42">
            <w:pPr>
              <w:pStyle w:val="PlainText"/>
              <w:numPr>
                <w:ilvl w:val="0"/>
                <w:numId w:val="5"/>
              </w:numPr>
              <w:ind w:left="1080"/>
            </w:pPr>
            <w:r w:rsidRPr="006B5BDF">
              <w:t xml:space="preserve"> </w:t>
            </w:r>
            <w:r w:rsidR="00512941" w:rsidRPr="006B5BDF">
              <w:t>B</w:t>
            </w:r>
            <w:r w:rsidRPr="006B5BDF">
              <w:t>urning</w:t>
            </w:r>
            <w:r w:rsidR="000A16C7" w:rsidRPr="006B5BDF">
              <w:t xml:space="preserve"> and burial of the remnants so that they are covered by at least 30 cm of soil</w:t>
            </w:r>
            <w:r w:rsidR="00F71B77">
              <w:t>,</w:t>
            </w:r>
            <w:r w:rsidR="00512941" w:rsidRPr="006B5BDF">
              <w:t xml:space="preserve"> or</w:t>
            </w:r>
          </w:p>
          <w:p w14:paraId="3F5D5824" w14:textId="77777777" w:rsidR="00512941" w:rsidRPr="006B5BDF" w:rsidRDefault="00512941" w:rsidP="004A2C42">
            <w:pPr>
              <w:pStyle w:val="PlainText"/>
              <w:ind w:left="360"/>
            </w:pPr>
          </w:p>
          <w:p w14:paraId="7B0B38F0" w14:textId="78D133F0" w:rsidR="00CC62CF" w:rsidRPr="006B5BDF" w:rsidRDefault="00512941" w:rsidP="004A2C42">
            <w:pPr>
              <w:pStyle w:val="PlainText"/>
              <w:numPr>
                <w:ilvl w:val="0"/>
                <w:numId w:val="5"/>
              </w:numPr>
              <w:ind w:left="1080"/>
            </w:pPr>
            <w:del w:id="460" w:author="RR" w:date="2015-05-05T22:11:00Z">
              <w:r w:rsidRPr="006B5BDF">
                <w:rPr>
                  <w:szCs w:val="22"/>
                </w:rPr>
                <w:delText>Any</w:delText>
              </w:r>
            </w:del>
            <w:proofErr w:type="gramStart"/>
            <w:ins w:id="461" w:author="RR" w:date="2015-05-05T22:11:00Z">
              <w:r w:rsidR="00167468">
                <w:t>a</w:t>
              </w:r>
              <w:r w:rsidRPr="006B5BDF">
                <w:t>ny</w:t>
              </w:r>
            </w:ins>
            <w:proofErr w:type="gramEnd"/>
            <w:r w:rsidRPr="006B5BDF">
              <w:t xml:space="preserve"> other means approved by the </w:t>
            </w:r>
            <w:r w:rsidRPr="00F71B77">
              <w:rPr>
                <w:b/>
                <w:i/>
              </w:rPr>
              <w:t>relevant state or territory authority</w:t>
            </w:r>
            <w:r w:rsidR="00391B80" w:rsidRPr="006B5BDF">
              <w:t>.</w:t>
            </w:r>
            <w:r w:rsidR="00CC62CF" w:rsidRPr="006B5BDF">
              <w:t xml:space="preserve">  </w:t>
            </w:r>
          </w:p>
          <w:p w14:paraId="7894438C" w14:textId="77777777" w:rsidR="00CC62CF" w:rsidRPr="006B5BDF" w:rsidRDefault="00CC62CF" w:rsidP="004A2C42">
            <w:pPr>
              <w:pStyle w:val="PlainText"/>
            </w:pPr>
          </w:p>
          <w:p w14:paraId="6AF05582" w14:textId="5C866C91" w:rsidR="000E50DE" w:rsidRDefault="000E50DE" w:rsidP="00F71B77">
            <w:pPr>
              <w:pStyle w:val="PlainText"/>
              <w:numPr>
                <w:ilvl w:val="1"/>
                <w:numId w:val="9"/>
              </w:numPr>
              <w:tabs>
                <w:tab w:val="left" w:pos="459"/>
              </w:tabs>
              <w:ind w:left="459" w:hanging="459"/>
            </w:pPr>
            <w:r w:rsidRPr="006B5BDF">
              <w:t xml:space="preserve">A </w:t>
            </w:r>
            <w:r w:rsidRPr="006B5BDF">
              <w:rPr>
                <w:b/>
                <w:i/>
              </w:rPr>
              <w:t>beekeeper</w:t>
            </w:r>
            <w:r w:rsidRPr="006B5BDF">
              <w:t xml:space="preserve"> is not entitled to any compensation for </w:t>
            </w:r>
            <w:r w:rsidR="0001334C">
              <w:t xml:space="preserve">the </w:t>
            </w:r>
            <w:r w:rsidR="00E764B6" w:rsidRPr="006B5BDF">
              <w:t xml:space="preserve">value of </w:t>
            </w:r>
            <w:r w:rsidR="003B6E66" w:rsidRPr="006B5BDF">
              <w:rPr>
                <w:b/>
                <w:i/>
              </w:rPr>
              <w:t>hives</w:t>
            </w:r>
            <w:r w:rsidR="003B6E66" w:rsidRPr="006B5BDF">
              <w:t xml:space="preserve">, </w:t>
            </w:r>
            <w:r w:rsidR="003B6E66" w:rsidRPr="006B5BDF">
              <w:rPr>
                <w:b/>
                <w:i/>
              </w:rPr>
              <w:t>appliances</w:t>
            </w:r>
            <w:r w:rsidR="003B6E66" w:rsidRPr="006B5BDF">
              <w:t xml:space="preserve"> or equipment </w:t>
            </w:r>
            <w:r w:rsidRPr="006B5BDF">
              <w:t xml:space="preserve">infected with </w:t>
            </w:r>
            <w:r w:rsidRPr="006B5BDF">
              <w:rPr>
                <w:b/>
                <w:i/>
              </w:rPr>
              <w:t>American foulbrood</w:t>
            </w:r>
            <w:r w:rsidR="0001334C">
              <w:t xml:space="preserve"> and subsequently destroyed to achieve </w:t>
            </w:r>
            <w:r w:rsidRPr="006B5BDF">
              <w:t xml:space="preserve">compliance with this </w:t>
            </w:r>
            <w:r w:rsidRPr="006B5BDF">
              <w:rPr>
                <w:b/>
                <w:i/>
              </w:rPr>
              <w:t>Code</w:t>
            </w:r>
            <w:ins w:id="462" w:author="RR" w:date="2015-05-05T22:11:00Z">
              <w:r w:rsidR="00F71B77">
                <w:t xml:space="preserve"> unless an</w:t>
              </w:r>
              <w:r w:rsidR="00AF135E">
                <w:t xml:space="preserve"> industry–funded compensation scheme is in place in th</w:t>
              </w:r>
              <w:r w:rsidR="001F75FB">
                <w:t>eir</w:t>
              </w:r>
              <w:r w:rsidR="00AF135E">
                <w:t xml:space="preserve"> state or territory</w:t>
              </w:r>
            </w:ins>
            <w:r w:rsidR="00AF135E">
              <w:t>.</w:t>
            </w:r>
          </w:p>
          <w:p w14:paraId="5A3F7A9E" w14:textId="77777777" w:rsidR="006F77D8" w:rsidRDefault="006F77D8" w:rsidP="006F77D8">
            <w:pPr>
              <w:pStyle w:val="PlainText"/>
              <w:tabs>
                <w:tab w:val="left" w:pos="459"/>
              </w:tabs>
              <w:ind w:left="459"/>
            </w:pPr>
          </w:p>
          <w:p w14:paraId="210D3B9D" w14:textId="0EA13165" w:rsidR="000E50DE" w:rsidRDefault="006F77D8" w:rsidP="009D3997">
            <w:pPr>
              <w:pStyle w:val="PlainText"/>
              <w:numPr>
                <w:ilvl w:val="1"/>
                <w:numId w:val="9"/>
              </w:numPr>
              <w:tabs>
                <w:tab w:val="left" w:pos="459"/>
              </w:tabs>
              <w:ind w:left="459" w:hanging="459"/>
              <w:rPr>
                <w:ins w:id="463" w:author="RR" w:date="2015-05-05T22:11:00Z"/>
              </w:rPr>
            </w:pPr>
            <w:ins w:id="464" w:author="RR" w:date="2015-05-05T22:11:00Z">
              <w:r w:rsidRPr="006F77D8">
                <w:rPr>
                  <w:b/>
                  <w:i/>
                </w:rPr>
                <w:t>Appliances</w:t>
              </w:r>
              <w:r>
                <w:t xml:space="preserve"> likely to be contaminated with </w:t>
              </w:r>
              <w:r w:rsidRPr="006F77D8">
                <w:rPr>
                  <w:b/>
                  <w:i/>
                </w:rPr>
                <w:t>American foul brood</w:t>
              </w:r>
              <w:r w:rsidR="00226E64">
                <w:t xml:space="preserve"> must be scrubbed or steam cleaned </w:t>
              </w:r>
              <w:r>
                <w:t>to remove all traces of honey</w:t>
              </w:r>
              <w:r w:rsidR="00226E64">
                <w:t>, beeswax and propolis prior to rinsing in clean water.</w:t>
              </w:r>
            </w:ins>
          </w:p>
          <w:p w14:paraId="504FEFB7" w14:textId="77777777" w:rsidR="006F77D8" w:rsidRPr="006B5BDF" w:rsidRDefault="006F77D8" w:rsidP="006F77D8">
            <w:pPr>
              <w:pStyle w:val="PlainText"/>
              <w:tabs>
                <w:tab w:val="left" w:pos="459"/>
              </w:tabs>
              <w:rPr>
                <w:ins w:id="465" w:author="RR" w:date="2015-05-05T22:11:00Z"/>
              </w:rPr>
            </w:pPr>
          </w:p>
          <w:p w14:paraId="13B4B25B" w14:textId="0CC274E1" w:rsidR="00CC62CF" w:rsidRPr="006B5BDF" w:rsidRDefault="00CC62CF" w:rsidP="00F71B77">
            <w:pPr>
              <w:pStyle w:val="PlainText"/>
              <w:numPr>
                <w:ilvl w:val="1"/>
                <w:numId w:val="9"/>
              </w:numPr>
              <w:tabs>
                <w:tab w:val="left" w:pos="459"/>
              </w:tabs>
              <w:ind w:left="459" w:hanging="459"/>
            </w:pPr>
            <w:r w:rsidRPr="006B5BDF">
              <w:t xml:space="preserve">A </w:t>
            </w:r>
            <w:r w:rsidRPr="006B5BDF">
              <w:rPr>
                <w:b/>
                <w:i/>
              </w:rPr>
              <w:t>beekeeper</w:t>
            </w:r>
            <w:r w:rsidR="00206588" w:rsidRPr="006B5BDF">
              <w:t xml:space="preserve"> </w:t>
            </w:r>
            <w:r w:rsidRPr="006B5BDF">
              <w:t>must not use any antibiotic for the pu</w:t>
            </w:r>
            <w:r w:rsidR="00206588" w:rsidRPr="006B5BDF">
              <w:t xml:space="preserve">rposes of controlling </w:t>
            </w:r>
            <w:r w:rsidR="00206588" w:rsidRPr="006B5BDF">
              <w:rPr>
                <w:b/>
                <w:i/>
              </w:rPr>
              <w:t>American foulb</w:t>
            </w:r>
            <w:r w:rsidRPr="006B5BDF">
              <w:rPr>
                <w:b/>
                <w:i/>
              </w:rPr>
              <w:t>rood</w:t>
            </w:r>
            <w:r w:rsidR="001F75FB">
              <w:t xml:space="preserve"> in </w:t>
            </w:r>
            <w:del w:id="466" w:author="RR" w:date="2015-05-05T22:11:00Z">
              <w:r w:rsidR="00206588" w:rsidRPr="006B5BDF">
                <w:rPr>
                  <w:szCs w:val="22"/>
                </w:rPr>
                <w:delText>bee</w:delText>
              </w:r>
              <w:r w:rsidRPr="006B5BDF">
                <w:rPr>
                  <w:szCs w:val="22"/>
                </w:rPr>
                <w:delText>hive</w:delText>
              </w:r>
              <w:r w:rsidR="00206588" w:rsidRPr="006B5BDF">
                <w:rPr>
                  <w:szCs w:val="22"/>
                </w:rPr>
                <w:delText>s</w:delText>
              </w:r>
            </w:del>
            <w:ins w:id="467" w:author="RR" w:date="2015-05-05T22:11:00Z">
              <w:r w:rsidRPr="001F75FB">
                <w:rPr>
                  <w:b/>
                  <w:i/>
                </w:rPr>
                <w:t>hive</w:t>
              </w:r>
              <w:r w:rsidR="00206588" w:rsidRPr="001F75FB">
                <w:rPr>
                  <w:b/>
                  <w:i/>
                </w:rPr>
                <w:t>s</w:t>
              </w:r>
            </w:ins>
            <w:r w:rsidR="00206588" w:rsidRPr="006B5BDF">
              <w:t>.</w:t>
            </w:r>
          </w:p>
          <w:p w14:paraId="162B0901" w14:textId="77777777" w:rsidR="00206588" w:rsidRPr="006B5BDF" w:rsidRDefault="00206588" w:rsidP="009D3997">
            <w:pPr>
              <w:pStyle w:val="PlainText"/>
            </w:pPr>
          </w:p>
        </w:tc>
      </w:tr>
    </w:tbl>
    <w:p w14:paraId="0F021702" w14:textId="1B0A846D" w:rsidR="000F786B" w:rsidRDefault="0007538F" w:rsidP="000F786B">
      <w:pPr>
        <w:pStyle w:val="Heading2"/>
        <w:ind w:left="360"/>
        <w:rPr>
          <w:ins w:id="468" w:author="RR" w:date="2015-05-05T22:11:00Z"/>
        </w:rPr>
      </w:pPr>
      <w:del w:id="469" w:author="RR" w:date="2015-05-05T22:11:00Z">
        <w:r w:rsidRPr="006B5BDF">
          <w:lastRenderedPageBreak/>
          <w:br w:type="page"/>
        </w:r>
      </w:del>
    </w:p>
    <w:p w14:paraId="25CC94C9" w14:textId="3474A602" w:rsidR="000F786B" w:rsidRPr="000F786B" w:rsidRDefault="009872B0" w:rsidP="000F786B">
      <w:pPr>
        <w:rPr>
          <w:ins w:id="470" w:author="RR" w:date="2015-05-05T22:11:00Z"/>
        </w:rPr>
      </w:pPr>
      <w:ins w:id="471" w:author="RR" w:date="2015-05-05T22:11:00Z">
        <w:r>
          <w:br w:type="page"/>
        </w:r>
      </w:ins>
    </w:p>
    <w:p w14:paraId="3D48DB16" w14:textId="3AA7368D" w:rsidR="00D00F37" w:rsidRPr="006B5BDF" w:rsidRDefault="004B28F3" w:rsidP="005D0D41">
      <w:pPr>
        <w:pStyle w:val="Heading2"/>
        <w:numPr>
          <w:ilvl w:val="0"/>
          <w:numId w:val="25"/>
        </w:numPr>
        <w:ind w:left="426" w:hanging="426"/>
      </w:pPr>
      <w:bookmarkStart w:id="472" w:name="_Toc292481332"/>
      <w:bookmarkStart w:id="473" w:name="_Toc280438910"/>
      <w:r w:rsidRPr="006B5BDF">
        <w:lastRenderedPageBreak/>
        <w:t xml:space="preserve">Beekeepers </w:t>
      </w:r>
      <w:r w:rsidR="00992DF2">
        <w:t>M</w:t>
      </w:r>
      <w:r w:rsidRPr="006B5BDF">
        <w:t xml:space="preserve">ust </w:t>
      </w:r>
      <w:r w:rsidR="00992DF2">
        <w:t>M</w:t>
      </w:r>
      <w:r w:rsidRPr="006B5BDF">
        <w:t xml:space="preserve">aintain </w:t>
      </w:r>
      <w:r w:rsidR="00992DF2">
        <w:t>R</w:t>
      </w:r>
      <w:r w:rsidRPr="006B5BDF">
        <w:t>ec</w:t>
      </w:r>
      <w:r w:rsidR="00F04BDF" w:rsidRPr="006B5BDF">
        <w:t>ord</w:t>
      </w:r>
      <w:r w:rsidRPr="006B5BDF">
        <w:t xml:space="preserve">s of </w:t>
      </w:r>
      <w:r w:rsidR="00992DF2">
        <w:t>B</w:t>
      </w:r>
      <w:r w:rsidRPr="006B5BDF">
        <w:t xml:space="preserve">iosecurity-related </w:t>
      </w:r>
      <w:r w:rsidR="00992DF2">
        <w:t>A</w:t>
      </w:r>
      <w:r w:rsidRPr="006B5BDF">
        <w:t xml:space="preserve">ctions and </w:t>
      </w:r>
      <w:r w:rsidR="00992DF2">
        <w:t>O</w:t>
      </w:r>
      <w:r w:rsidRPr="006B5BDF">
        <w:t>bservations</w:t>
      </w:r>
      <w:bookmarkEnd w:id="472"/>
      <w:bookmarkEnd w:id="473"/>
    </w:p>
    <w:p w14:paraId="2F09AD31" w14:textId="77777777" w:rsidR="00206588" w:rsidRPr="006B5BDF" w:rsidRDefault="00206588" w:rsidP="009D3997">
      <w:pPr>
        <w:pStyle w:val="PlainText"/>
      </w:pPr>
    </w:p>
    <w:p w14:paraId="2145EE3F" w14:textId="424809CD" w:rsidR="00E61FFE" w:rsidRDefault="00E364ED" w:rsidP="009D3997">
      <w:pPr>
        <w:pStyle w:val="PlainText"/>
      </w:pPr>
      <w:r w:rsidRPr="006B5BDF">
        <w:t>Good record keeping is critical to good beekeeping</w:t>
      </w:r>
      <w:r w:rsidR="003D5195" w:rsidRPr="006B5BDF">
        <w:t xml:space="preserve"> and good biosecurity</w:t>
      </w:r>
      <w:r w:rsidRPr="006B5BDF">
        <w:t>.</w:t>
      </w:r>
      <w:r w:rsidR="003D5195" w:rsidRPr="006B5BDF">
        <w:t xml:space="preserve">  It provides </w:t>
      </w:r>
      <w:del w:id="474" w:author="RR" w:date="2015-05-05T22:11:00Z">
        <w:r w:rsidR="003D5195" w:rsidRPr="006B5BDF">
          <w:rPr>
            <w:szCs w:val="22"/>
          </w:rPr>
          <w:delText>evidence</w:delText>
        </w:r>
      </w:del>
      <w:ins w:id="475" w:author="RR" w:date="2015-05-05T22:11:00Z">
        <w:r w:rsidR="000F269C">
          <w:t xml:space="preserve">a record of </w:t>
        </w:r>
        <w:r w:rsidR="003D5195" w:rsidRPr="006B5BDF">
          <w:t>action</w:t>
        </w:r>
        <w:r w:rsidR="000F269C">
          <w:t>s</w:t>
        </w:r>
      </w:ins>
      <w:r w:rsidR="000F269C">
        <w:t xml:space="preserve"> that </w:t>
      </w:r>
      <w:del w:id="476" w:author="RR" w:date="2015-05-05T22:11:00Z">
        <w:r w:rsidR="003D5195" w:rsidRPr="006B5BDF">
          <w:rPr>
            <w:szCs w:val="22"/>
          </w:rPr>
          <w:delText>an action was</w:delText>
        </w:r>
      </w:del>
      <w:ins w:id="477" w:author="RR" w:date="2015-05-05T22:11:00Z">
        <w:r w:rsidR="000F269C">
          <w:t>were</w:t>
        </w:r>
      </w:ins>
      <w:r w:rsidR="000F269C">
        <w:t xml:space="preserve"> </w:t>
      </w:r>
      <w:r w:rsidR="003D5195" w:rsidRPr="006B5BDF">
        <w:t xml:space="preserve">undertaken and accurate records are essential </w:t>
      </w:r>
      <w:r w:rsidR="0007538F" w:rsidRPr="006B5BDF">
        <w:t>f</w:t>
      </w:r>
      <w:r w:rsidR="003D5195" w:rsidRPr="006B5BDF">
        <w:t>or tracing the source of disease outbreaks.</w:t>
      </w:r>
      <w:r w:rsidRPr="006B5BDF">
        <w:t xml:space="preserve">  </w:t>
      </w:r>
      <w:r w:rsidR="002E0D65" w:rsidRPr="006B5BDF">
        <w:t xml:space="preserve"> </w:t>
      </w:r>
      <w:ins w:id="478" w:author="RR" w:date="2015-05-05T22:11:00Z">
        <w:r w:rsidR="00E61FFE">
          <w:t xml:space="preserve">It is also important that records are contemporaneous, that is, they are </w:t>
        </w:r>
        <w:r w:rsidR="001210B1">
          <w:t>made at</w:t>
        </w:r>
        <w:r w:rsidR="000F269C">
          <w:t>,</w:t>
        </w:r>
        <w:r w:rsidR="001210B1">
          <w:t xml:space="preserve"> </w:t>
        </w:r>
        <w:r w:rsidR="000F269C">
          <w:t xml:space="preserve">or close to, </w:t>
        </w:r>
        <w:r w:rsidR="001210B1">
          <w:t xml:space="preserve">the time </w:t>
        </w:r>
        <w:r w:rsidR="00E61FFE">
          <w:t xml:space="preserve">that the action </w:t>
        </w:r>
        <w:r w:rsidR="008F1F76">
          <w:t xml:space="preserve">or observation </w:t>
        </w:r>
        <w:r w:rsidR="00E61FFE">
          <w:t>being recorded was taken.</w:t>
        </w:r>
      </w:ins>
    </w:p>
    <w:p w14:paraId="12D19844" w14:textId="77777777" w:rsidR="00CA5443" w:rsidRDefault="00CA5443" w:rsidP="009D3997">
      <w:pPr>
        <w:pStyle w:val="PlainText"/>
        <w:rPr>
          <w:ins w:id="479" w:author="RR" w:date="2015-05-05T22:11:00Z"/>
        </w:rPr>
      </w:pPr>
    </w:p>
    <w:p w14:paraId="0806F8C9" w14:textId="7CB2EFDD" w:rsidR="008F1F76" w:rsidRPr="006B5BDF" w:rsidRDefault="008F1F76" w:rsidP="008F1F76">
      <w:pPr>
        <w:rPr>
          <w:ins w:id="480" w:author="RR" w:date="2015-05-05T22:11:00Z"/>
        </w:rPr>
      </w:pPr>
      <w:ins w:id="481" w:author="RR" w:date="2015-05-05T22:11:00Z">
        <w:r>
          <w:t xml:space="preserve">The records required under this section of the Code are the minimum all beekeepers should keep of biosecurity-related actions and observations.  Example templates for record keeping are available at </w:t>
        </w:r>
      </w:ins>
      <w:hyperlink r:id="rId11" w:history="1">
        <w:r w:rsidRPr="00550649">
          <w:rPr>
            <w:rStyle w:val="Hyperlink"/>
          </w:rPr>
          <w:t>http://beeaware.org.au/biosecurity/-----</w:t>
        </w:r>
      </w:hyperlink>
      <w:ins w:id="482" w:author="RR" w:date="2015-05-05T22:11:00Z">
        <w:r>
          <w:t xml:space="preserve"> to assist beekeepers with compliance with this requirement</w:t>
        </w:r>
        <w:r w:rsidRPr="006B5BDF">
          <w:t xml:space="preserve">. </w:t>
        </w:r>
      </w:ins>
    </w:p>
    <w:p w14:paraId="0DCB3715" w14:textId="0B16F870" w:rsidR="00CA5443" w:rsidRDefault="00CA5443" w:rsidP="009D3997">
      <w:pPr>
        <w:pStyle w:val="PlainText"/>
        <w:rPr>
          <w:ins w:id="483" w:author="RR" w:date="2015-05-05T22:11:00Z"/>
        </w:rPr>
      </w:pPr>
    </w:p>
    <w:p w14:paraId="480CD3F4" w14:textId="77777777" w:rsidR="002E0D65" w:rsidRDefault="00E61FFE" w:rsidP="009D3997">
      <w:pPr>
        <w:pStyle w:val="PlainText"/>
        <w:rPr>
          <w:ins w:id="484" w:author="RR" w:date="2015-05-05T22:11:00Z"/>
        </w:rPr>
      </w:pPr>
      <w:ins w:id="485" w:author="RR" w:date="2015-05-05T22:11:00Z">
        <w:r w:rsidRPr="006B5BDF">
          <w:t xml:space="preserve"> </w:t>
        </w:r>
      </w:ins>
    </w:p>
    <w:p w14:paraId="2F2C21BE" w14:textId="77777777" w:rsidR="00D37C76" w:rsidRPr="006B5BDF" w:rsidRDefault="00D37C76" w:rsidP="009D3997">
      <w:pPr>
        <w:pStyle w:val="PlainText"/>
      </w:pPr>
    </w:p>
    <w:p w14:paraId="4B17314B" w14:textId="77777777" w:rsidR="008E6D4A" w:rsidRPr="008F1F76" w:rsidRDefault="00A376AA" w:rsidP="008F1F76">
      <w:pPr>
        <w:rPr>
          <w:b/>
          <w:color w:val="365F91" w:themeColor="accent1" w:themeShade="BF"/>
          <w:sz w:val="24"/>
          <w:szCs w:val="24"/>
        </w:rPr>
      </w:pPr>
      <w:r w:rsidRPr="008F1F76">
        <w:rPr>
          <w:b/>
          <w:color w:val="365F91" w:themeColor="accent1" w:themeShade="BF"/>
          <w:sz w:val="24"/>
          <w:szCs w:val="24"/>
        </w:rPr>
        <w:t>REQUIREMENT</w:t>
      </w:r>
    </w:p>
    <w:p w14:paraId="53CAD7B9" w14:textId="77777777" w:rsidR="008E6D4A" w:rsidRPr="006B5BDF" w:rsidRDefault="008E6D4A" w:rsidP="009D3997">
      <w:pPr>
        <w:pStyle w:val="PlainTex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62CF" w:rsidRPr="009841BC" w14:paraId="24A3E557" w14:textId="77777777" w:rsidTr="009A297C">
        <w:tc>
          <w:tcPr>
            <w:tcW w:w="8505" w:type="dxa"/>
            <w:shd w:val="clear" w:color="auto" w:fill="D6E3BC"/>
          </w:tcPr>
          <w:p w14:paraId="27C2A701" w14:textId="77777777" w:rsidR="00CC62CF" w:rsidRPr="009841BC" w:rsidRDefault="00CC62CF" w:rsidP="009D3997">
            <w:pPr>
              <w:pStyle w:val="PlainText"/>
            </w:pPr>
          </w:p>
          <w:p w14:paraId="718DA02F" w14:textId="60ACE28D" w:rsidR="00CC62CF" w:rsidRPr="009841BC" w:rsidRDefault="005C4DB7" w:rsidP="005D0D41">
            <w:pPr>
              <w:pStyle w:val="PlainText"/>
              <w:numPr>
                <w:ilvl w:val="0"/>
                <w:numId w:val="14"/>
              </w:numPr>
            </w:pPr>
            <w:del w:id="486" w:author="RR" w:date="2015-05-05T22:11:00Z">
              <w:r w:rsidRPr="009841BC">
                <w:rPr>
                  <w:rFonts w:asciiTheme="majorHAnsi" w:hAnsiTheme="majorHAnsi"/>
                  <w:szCs w:val="22"/>
                </w:rPr>
                <w:delText xml:space="preserve"> </w:delText>
              </w:r>
            </w:del>
            <w:r w:rsidR="00CC62CF" w:rsidRPr="009841BC">
              <w:t xml:space="preserve">All </w:t>
            </w:r>
            <w:r w:rsidR="00CC62CF" w:rsidRPr="009841BC">
              <w:rPr>
                <w:b/>
                <w:i/>
              </w:rPr>
              <w:t>beekeepers</w:t>
            </w:r>
            <w:r w:rsidR="00CC62CF" w:rsidRPr="009841BC">
              <w:t xml:space="preserve"> must keep </w:t>
            </w:r>
            <w:ins w:id="487" w:author="RR" w:date="2015-05-05T22:11:00Z">
              <w:r w:rsidR="00EE4240">
                <w:t xml:space="preserve">legible </w:t>
              </w:r>
            </w:ins>
            <w:r w:rsidR="00CC62CF" w:rsidRPr="009841BC">
              <w:t xml:space="preserve">records of: </w:t>
            </w:r>
          </w:p>
          <w:p w14:paraId="61472E92" w14:textId="77777777" w:rsidR="00CC62CF" w:rsidRPr="009841BC" w:rsidRDefault="00CC62CF" w:rsidP="009D3997">
            <w:pPr>
              <w:pStyle w:val="PlainText"/>
            </w:pPr>
          </w:p>
          <w:p w14:paraId="02D28EDA" w14:textId="0C4F785D" w:rsidR="00CC62CF" w:rsidRPr="009841BC" w:rsidRDefault="00CC62CF" w:rsidP="005D0D41">
            <w:pPr>
              <w:pStyle w:val="MediaRegular"/>
              <w:numPr>
                <w:ilvl w:val="0"/>
                <w:numId w:val="22"/>
              </w:numPr>
              <w:rPr>
                <w:rFonts w:asciiTheme="majorHAnsi" w:hAnsiTheme="majorHAnsi"/>
                <w:sz w:val="22"/>
                <w:szCs w:val="22"/>
              </w:rPr>
            </w:pPr>
            <w:del w:id="488" w:author="RR" w:date="2015-05-05T22:11:00Z">
              <w:r w:rsidRPr="009841BC">
                <w:rPr>
                  <w:rFonts w:asciiTheme="majorHAnsi" w:hAnsiTheme="majorHAnsi"/>
                  <w:sz w:val="22"/>
                  <w:szCs w:val="22"/>
                </w:rPr>
                <w:delText>Dates</w:delText>
              </w:r>
            </w:del>
            <w:ins w:id="489" w:author="RR" w:date="2015-05-05T22:11:00Z">
              <w:r w:rsidR="00CA5443">
                <w:rPr>
                  <w:rFonts w:asciiTheme="majorHAnsi" w:hAnsiTheme="majorHAnsi"/>
                  <w:sz w:val="22"/>
                  <w:szCs w:val="22"/>
                </w:rPr>
                <w:t>The d</w:t>
              </w:r>
              <w:r w:rsidRPr="009841BC">
                <w:rPr>
                  <w:rFonts w:asciiTheme="majorHAnsi" w:hAnsiTheme="majorHAnsi"/>
                  <w:sz w:val="22"/>
                  <w:szCs w:val="22"/>
                </w:rPr>
                <w:t>ates</w:t>
              </w:r>
            </w:ins>
            <w:r w:rsidRPr="009841BC">
              <w:rPr>
                <w:rFonts w:asciiTheme="majorHAnsi" w:hAnsiTheme="majorHAnsi"/>
                <w:sz w:val="22"/>
                <w:szCs w:val="22"/>
              </w:rPr>
              <w:t xml:space="preserve"> of all</w:t>
            </w:r>
            <w:r w:rsidRPr="009841BC">
              <w:rPr>
                <w:rFonts w:asciiTheme="majorHAnsi" w:hAnsiTheme="majorHAnsi"/>
                <w:b/>
                <w:sz w:val="22"/>
                <w:szCs w:val="22"/>
              </w:rPr>
              <w:t xml:space="preserve"> </w:t>
            </w:r>
            <w:del w:id="490" w:author="RR" w:date="2015-05-05T22:11:00Z">
              <w:r w:rsidRPr="009841BC">
                <w:rPr>
                  <w:rFonts w:asciiTheme="majorHAnsi" w:hAnsiTheme="majorHAnsi"/>
                  <w:b/>
                  <w:i/>
                  <w:sz w:val="22"/>
                  <w:szCs w:val="22"/>
                </w:rPr>
                <w:delText>hive</w:delText>
              </w:r>
            </w:del>
            <w:ins w:id="491" w:author="RR" w:date="2015-05-05T22:11:00Z">
              <w:r w:rsidR="00A62C18">
                <w:rPr>
                  <w:rFonts w:asciiTheme="majorHAnsi" w:hAnsiTheme="majorHAnsi"/>
                  <w:b/>
                  <w:i/>
                  <w:sz w:val="22"/>
                  <w:szCs w:val="22"/>
                </w:rPr>
                <w:t>apiary</w:t>
              </w:r>
            </w:ins>
            <w:r w:rsidRPr="009841BC">
              <w:rPr>
                <w:rFonts w:asciiTheme="majorHAnsi" w:hAnsiTheme="majorHAnsi"/>
                <w:sz w:val="22"/>
                <w:szCs w:val="22"/>
              </w:rPr>
              <w:t xml:space="preserve"> inspections </w:t>
            </w:r>
            <w:r w:rsidR="00C85AB3" w:rsidRPr="009841BC">
              <w:rPr>
                <w:rFonts w:asciiTheme="majorHAnsi" w:hAnsiTheme="majorHAnsi"/>
                <w:sz w:val="22"/>
                <w:szCs w:val="22"/>
              </w:rPr>
              <w:t xml:space="preserve">and </w:t>
            </w:r>
            <w:r w:rsidRPr="009841BC">
              <w:rPr>
                <w:rFonts w:asciiTheme="majorHAnsi" w:hAnsiTheme="majorHAnsi"/>
                <w:sz w:val="22"/>
                <w:szCs w:val="22"/>
              </w:rPr>
              <w:t>observations from the inspections including an assessment of</w:t>
            </w:r>
            <w:r w:rsidR="00684027">
              <w:rPr>
                <w:rFonts w:asciiTheme="majorHAnsi" w:hAnsiTheme="majorHAnsi"/>
                <w:sz w:val="22"/>
                <w:szCs w:val="22"/>
              </w:rPr>
              <w:t xml:space="preserve"> </w:t>
            </w:r>
            <w:del w:id="492" w:author="RR" w:date="2015-05-05T22:11:00Z">
              <w:r w:rsidRPr="009841BC">
                <w:rPr>
                  <w:rFonts w:asciiTheme="majorHAnsi" w:hAnsiTheme="majorHAnsi"/>
                  <w:b/>
                  <w:i/>
                  <w:sz w:val="22"/>
                  <w:szCs w:val="22"/>
                </w:rPr>
                <w:delText>hive</w:delText>
              </w:r>
            </w:del>
            <w:ins w:id="493" w:author="RR" w:date="2015-05-05T22:11:00Z">
              <w:r w:rsidR="001F75FB">
                <w:rPr>
                  <w:rFonts w:asciiTheme="majorHAnsi" w:hAnsiTheme="majorHAnsi"/>
                  <w:sz w:val="22"/>
                  <w:szCs w:val="22"/>
                </w:rPr>
                <w:t xml:space="preserve">the </w:t>
              </w:r>
              <w:r w:rsidR="00684027">
                <w:rPr>
                  <w:rFonts w:asciiTheme="majorHAnsi" w:hAnsiTheme="majorHAnsi"/>
                  <w:sz w:val="22"/>
                  <w:szCs w:val="22"/>
                </w:rPr>
                <w:t>overall</w:t>
              </w:r>
            </w:ins>
            <w:r w:rsidRPr="009841BC">
              <w:rPr>
                <w:rFonts w:asciiTheme="majorHAnsi" w:hAnsiTheme="majorHAnsi"/>
                <w:i/>
                <w:sz w:val="22"/>
                <w:szCs w:val="22"/>
              </w:rPr>
              <w:t xml:space="preserve"> </w:t>
            </w:r>
            <w:r w:rsidRPr="009841BC">
              <w:rPr>
                <w:rFonts w:asciiTheme="majorHAnsi" w:hAnsiTheme="majorHAnsi"/>
                <w:sz w:val="22"/>
                <w:szCs w:val="22"/>
              </w:rPr>
              <w:t>strength</w:t>
            </w:r>
            <w:r w:rsidR="001F75FB">
              <w:rPr>
                <w:rFonts w:asciiTheme="majorHAnsi" w:hAnsiTheme="majorHAnsi"/>
                <w:sz w:val="22"/>
                <w:szCs w:val="22"/>
              </w:rPr>
              <w:t xml:space="preserve"> </w:t>
            </w:r>
            <w:del w:id="494" w:author="RR" w:date="2015-05-05T22:11:00Z">
              <w:r w:rsidRPr="009841BC">
                <w:rPr>
                  <w:rFonts w:asciiTheme="majorHAnsi" w:hAnsiTheme="majorHAnsi"/>
                  <w:sz w:val="22"/>
                  <w:szCs w:val="22"/>
                </w:rPr>
                <w:delText xml:space="preserve">and </w:delText>
              </w:r>
            </w:del>
            <w:ins w:id="495" w:author="RR" w:date="2015-05-05T22:11:00Z">
              <w:r w:rsidR="001F75FB">
                <w:rPr>
                  <w:rFonts w:asciiTheme="majorHAnsi" w:hAnsiTheme="majorHAnsi"/>
                  <w:sz w:val="22"/>
                  <w:szCs w:val="22"/>
                </w:rPr>
                <w:t xml:space="preserve">of the </w:t>
              </w:r>
              <w:r w:rsidR="001F75FB" w:rsidRPr="001F75FB">
                <w:rPr>
                  <w:rFonts w:asciiTheme="majorHAnsi" w:hAnsiTheme="majorHAnsi"/>
                  <w:b/>
                  <w:i/>
                  <w:sz w:val="22"/>
                  <w:szCs w:val="22"/>
                </w:rPr>
                <w:t>hives</w:t>
              </w:r>
              <w:r w:rsidR="001F75FB">
                <w:rPr>
                  <w:rFonts w:asciiTheme="majorHAnsi" w:hAnsiTheme="majorHAnsi"/>
                  <w:sz w:val="22"/>
                  <w:szCs w:val="22"/>
                </w:rPr>
                <w:t xml:space="preserve"> in the </w:t>
              </w:r>
              <w:r w:rsidR="001F75FB" w:rsidRPr="001F75FB">
                <w:rPr>
                  <w:rFonts w:asciiTheme="majorHAnsi" w:hAnsiTheme="majorHAnsi"/>
                  <w:b/>
                  <w:i/>
                  <w:sz w:val="22"/>
                  <w:szCs w:val="22"/>
                </w:rPr>
                <w:t>apiary</w:t>
              </w:r>
              <w:r w:rsidR="00892D8D">
                <w:rPr>
                  <w:rFonts w:asciiTheme="majorHAnsi" w:hAnsiTheme="majorHAnsi"/>
                  <w:sz w:val="22"/>
                  <w:szCs w:val="22"/>
                </w:rPr>
                <w:t xml:space="preserve">, </w:t>
              </w:r>
            </w:ins>
            <w:r w:rsidR="00892D8D" w:rsidRPr="009841BC">
              <w:rPr>
                <w:rFonts w:asciiTheme="majorHAnsi" w:hAnsiTheme="majorHAnsi"/>
                <w:sz w:val="22"/>
                <w:szCs w:val="22"/>
              </w:rPr>
              <w:t>any pests or diseases found</w:t>
            </w:r>
            <w:ins w:id="496" w:author="RR" w:date="2015-05-05T22:11:00Z">
              <w:r w:rsidR="00892D8D">
                <w:rPr>
                  <w:rFonts w:asciiTheme="majorHAnsi" w:hAnsiTheme="majorHAnsi"/>
                  <w:sz w:val="22"/>
                  <w:szCs w:val="22"/>
                </w:rPr>
                <w:t xml:space="preserve"> in the hives and the method used for detection o</w:t>
              </w:r>
              <w:r w:rsidR="00AF135E">
                <w:rPr>
                  <w:rFonts w:asciiTheme="majorHAnsi" w:hAnsiTheme="majorHAnsi"/>
                  <w:sz w:val="22"/>
                  <w:szCs w:val="22"/>
                </w:rPr>
                <w:t xml:space="preserve">f arthropod pests specified in </w:t>
              </w:r>
              <w:r w:rsidR="00D10DC0">
                <w:rPr>
                  <w:rFonts w:asciiTheme="majorHAnsi" w:hAnsiTheme="majorHAnsi"/>
                  <w:sz w:val="22"/>
                  <w:szCs w:val="22"/>
                </w:rPr>
                <w:t>Part</w:t>
              </w:r>
              <w:r w:rsidR="00AF135E">
                <w:rPr>
                  <w:rFonts w:asciiTheme="majorHAnsi" w:hAnsiTheme="majorHAnsi"/>
                  <w:sz w:val="22"/>
                  <w:szCs w:val="22"/>
                </w:rPr>
                <w:t xml:space="preserve"> B</w:t>
              </w:r>
              <w:r w:rsidR="00892D8D">
                <w:rPr>
                  <w:rFonts w:asciiTheme="majorHAnsi" w:hAnsiTheme="majorHAnsi"/>
                  <w:sz w:val="22"/>
                  <w:szCs w:val="22"/>
                </w:rPr>
                <w:t xml:space="preserve"> 3.2</w:t>
              </w:r>
            </w:ins>
            <w:r w:rsidR="0007538F" w:rsidRPr="009841BC">
              <w:rPr>
                <w:rFonts w:asciiTheme="majorHAnsi" w:hAnsiTheme="majorHAnsi"/>
                <w:sz w:val="22"/>
                <w:szCs w:val="22"/>
              </w:rPr>
              <w:t>.</w:t>
            </w:r>
          </w:p>
          <w:p w14:paraId="62BF05AE" w14:textId="5FC93E08" w:rsidR="00A94307" w:rsidRPr="001F75FB" w:rsidRDefault="00CC62CF" w:rsidP="005D0D41">
            <w:pPr>
              <w:pStyle w:val="MediaRegular"/>
              <w:numPr>
                <w:ilvl w:val="0"/>
                <w:numId w:val="22"/>
              </w:numPr>
              <w:rPr>
                <w:ins w:id="497" w:author="RR" w:date="2015-05-05T22:11:00Z"/>
                <w:rFonts w:asciiTheme="majorHAnsi" w:hAnsiTheme="majorHAnsi"/>
                <w:sz w:val="22"/>
                <w:szCs w:val="22"/>
              </w:rPr>
            </w:pPr>
            <w:del w:id="498" w:author="RR" w:date="2015-05-05T22:11:00Z">
              <w:r w:rsidRPr="009841BC">
                <w:rPr>
                  <w:rFonts w:asciiTheme="majorHAnsi" w:hAnsiTheme="majorHAnsi"/>
                  <w:sz w:val="22"/>
                  <w:szCs w:val="22"/>
                </w:rPr>
                <w:delText>Dates and</w:delText>
              </w:r>
            </w:del>
            <w:ins w:id="499" w:author="RR" w:date="2015-05-05T22:11:00Z">
              <w:r w:rsidR="00A94307" w:rsidRPr="009841BC">
                <w:rPr>
                  <w:rFonts w:asciiTheme="majorHAnsi" w:hAnsiTheme="majorHAnsi"/>
                  <w:sz w:val="22"/>
                  <w:szCs w:val="22"/>
                </w:rPr>
                <w:t xml:space="preserve">Details of all actions taken to </w:t>
              </w:r>
              <w:r w:rsidR="00CA5443" w:rsidRPr="001F75FB">
                <w:rPr>
                  <w:rFonts w:asciiTheme="majorHAnsi" w:hAnsiTheme="majorHAnsi"/>
                  <w:sz w:val="22"/>
                  <w:szCs w:val="22"/>
                </w:rPr>
                <w:t>manage</w:t>
              </w:r>
              <w:r w:rsidR="00E61FFE" w:rsidRPr="001F75FB">
                <w:rPr>
                  <w:rFonts w:asciiTheme="majorHAnsi" w:hAnsiTheme="majorHAnsi"/>
                  <w:sz w:val="22"/>
                  <w:szCs w:val="22"/>
                </w:rPr>
                <w:t xml:space="preserve"> any pest</w:t>
              </w:r>
              <w:r w:rsidR="001F75FB">
                <w:rPr>
                  <w:rFonts w:asciiTheme="majorHAnsi" w:hAnsiTheme="majorHAnsi"/>
                  <w:sz w:val="22"/>
                  <w:szCs w:val="22"/>
                </w:rPr>
                <w:t>s</w:t>
              </w:r>
              <w:r w:rsidR="00E61FFE" w:rsidRPr="001F75FB">
                <w:rPr>
                  <w:rFonts w:asciiTheme="majorHAnsi" w:hAnsiTheme="majorHAnsi"/>
                  <w:sz w:val="22"/>
                  <w:szCs w:val="22"/>
                </w:rPr>
                <w:t xml:space="preserve"> or</w:t>
              </w:r>
              <w:r w:rsidR="00A94307" w:rsidRPr="001F75FB">
                <w:rPr>
                  <w:rFonts w:asciiTheme="majorHAnsi" w:hAnsiTheme="majorHAnsi"/>
                  <w:sz w:val="22"/>
                  <w:szCs w:val="22"/>
                </w:rPr>
                <w:t xml:space="preserve"> disease</w:t>
              </w:r>
              <w:r w:rsidR="001F75FB">
                <w:rPr>
                  <w:rFonts w:asciiTheme="majorHAnsi" w:hAnsiTheme="majorHAnsi"/>
                  <w:sz w:val="22"/>
                  <w:szCs w:val="22"/>
                </w:rPr>
                <w:t xml:space="preserve">s in the </w:t>
              </w:r>
              <w:r w:rsidR="001F75FB" w:rsidRPr="001F75FB">
                <w:rPr>
                  <w:rFonts w:asciiTheme="majorHAnsi" w:hAnsiTheme="majorHAnsi"/>
                  <w:b/>
                  <w:i/>
                  <w:sz w:val="22"/>
                  <w:szCs w:val="22"/>
                </w:rPr>
                <w:t>apiary</w:t>
              </w:r>
              <w:r w:rsidR="00E61FFE" w:rsidRPr="001F75FB">
                <w:rPr>
                  <w:rFonts w:asciiTheme="majorHAnsi" w:hAnsiTheme="majorHAnsi"/>
                  <w:sz w:val="22"/>
                  <w:szCs w:val="22"/>
                </w:rPr>
                <w:t>.</w:t>
              </w:r>
            </w:ins>
          </w:p>
          <w:p w14:paraId="5549BECD" w14:textId="77777777" w:rsidR="00CC62CF" w:rsidRPr="009841BC" w:rsidRDefault="00CC62CF" w:rsidP="005D0D41">
            <w:pPr>
              <w:pStyle w:val="MediaRegular"/>
              <w:numPr>
                <w:ilvl w:val="0"/>
                <w:numId w:val="22"/>
              </w:numPr>
              <w:rPr>
                <w:rFonts w:asciiTheme="majorHAnsi" w:hAnsiTheme="majorHAnsi"/>
                <w:sz w:val="22"/>
                <w:szCs w:val="22"/>
              </w:rPr>
            </w:pPr>
            <w:ins w:id="500" w:author="RR" w:date="2015-05-05T22:11:00Z">
              <w:r w:rsidRPr="009841BC">
                <w:rPr>
                  <w:rFonts w:asciiTheme="majorHAnsi" w:hAnsiTheme="majorHAnsi"/>
                  <w:sz w:val="22"/>
                  <w:szCs w:val="22"/>
                </w:rPr>
                <w:t>D</w:t>
              </w:r>
              <w:r w:rsidR="00052D03">
                <w:rPr>
                  <w:rFonts w:asciiTheme="majorHAnsi" w:hAnsiTheme="majorHAnsi"/>
                  <w:sz w:val="22"/>
                  <w:szCs w:val="22"/>
                </w:rPr>
                <w:t>etails of sampl</w:t>
              </w:r>
              <w:r w:rsidR="00E61FFE">
                <w:rPr>
                  <w:rFonts w:asciiTheme="majorHAnsi" w:hAnsiTheme="majorHAnsi"/>
                  <w:sz w:val="22"/>
                  <w:szCs w:val="22"/>
                </w:rPr>
                <w:t>ing method, date(s) of collection, testing body and the</w:t>
              </w:r>
            </w:ins>
            <w:r w:rsidR="00E61FFE">
              <w:rPr>
                <w:rFonts w:asciiTheme="majorHAnsi" w:hAnsiTheme="majorHAnsi"/>
                <w:sz w:val="22"/>
                <w:szCs w:val="22"/>
              </w:rPr>
              <w:t xml:space="preserve"> results of all honey tests or other independent assessments for the presen</w:t>
            </w:r>
            <w:r w:rsidR="00AF135E">
              <w:rPr>
                <w:rFonts w:asciiTheme="majorHAnsi" w:hAnsiTheme="majorHAnsi"/>
                <w:sz w:val="22"/>
                <w:szCs w:val="22"/>
              </w:rPr>
              <w:t>ce</w:t>
            </w:r>
            <w:r w:rsidR="00E61FFE">
              <w:rPr>
                <w:rFonts w:asciiTheme="majorHAnsi" w:hAnsiTheme="majorHAnsi"/>
                <w:sz w:val="22"/>
                <w:szCs w:val="22"/>
              </w:rPr>
              <w:t xml:space="preserve"> of </w:t>
            </w:r>
            <w:r w:rsidR="00AF135E">
              <w:rPr>
                <w:rFonts w:asciiTheme="majorHAnsi" w:hAnsiTheme="majorHAnsi"/>
                <w:b/>
                <w:i/>
                <w:sz w:val="22"/>
                <w:szCs w:val="22"/>
              </w:rPr>
              <w:t>American foul</w:t>
            </w:r>
            <w:r w:rsidR="00E61FFE" w:rsidRPr="00E61FFE">
              <w:rPr>
                <w:rFonts w:asciiTheme="majorHAnsi" w:hAnsiTheme="majorHAnsi"/>
                <w:b/>
                <w:i/>
                <w:sz w:val="22"/>
                <w:szCs w:val="22"/>
              </w:rPr>
              <w:t>brood</w:t>
            </w:r>
            <w:r w:rsidR="00E61FFE">
              <w:rPr>
                <w:rFonts w:asciiTheme="majorHAnsi" w:hAnsiTheme="majorHAnsi"/>
                <w:sz w:val="22"/>
                <w:szCs w:val="22"/>
              </w:rPr>
              <w:t>.</w:t>
            </w:r>
          </w:p>
          <w:p w14:paraId="11BED970" w14:textId="77777777" w:rsidR="00CC62CF" w:rsidRPr="009841BC" w:rsidRDefault="000300CA" w:rsidP="00E73504">
            <w:pPr>
              <w:pStyle w:val="MediaRegular"/>
              <w:numPr>
                <w:ilvl w:val="0"/>
                <w:numId w:val="48"/>
              </w:numPr>
              <w:rPr>
                <w:del w:id="501" w:author="RR" w:date="2015-05-05T22:11:00Z"/>
                <w:rFonts w:asciiTheme="majorHAnsi" w:hAnsiTheme="majorHAnsi"/>
                <w:sz w:val="22"/>
                <w:szCs w:val="22"/>
              </w:rPr>
            </w:pPr>
            <w:r>
              <w:rPr>
                <w:rFonts w:asciiTheme="majorHAnsi" w:hAnsiTheme="majorHAnsi"/>
                <w:sz w:val="22"/>
                <w:szCs w:val="22"/>
              </w:rPr>
              <w:t xml:space="preserve">Details of </w:t>
            </w:r>
            <w:del w:id="502" w:author="RR" w:date="2015-05-05T22:11:00Z">
              <w:r w:rsidR="00CC62CF" w:rsidRPr="009841BC">
                <w:rPr>
                  <w:rFonts w:asciiTheme="majorHAnsi" w:hAnsiTheme="majorHAnsi"/>
                  <w:sz w:val="22"/>
                  <w:szCs w:val="22"/>
                </w:rPr>
                <w:delText xml:space="preserve">honey extraction </w:delText>
              </w:r>
            </w:del>
            <w:ins w:id="503" w:author="RR" w:date="2015-05-05T22:11:00Z">
              <w:r w:rsidRPr="009841BC">
                <w:rPr>
                  <w:rFonts w:asciiTheme="majorHAnsi" w:hAnsiTheme="majorHAnsi"/>
                  <w:sz w:val="22"/>
                  <w:szCs w:val="22"/>
                </w:rPr>
                <w:t>movement</w:t>
              </w:r>
              <w:r>
                <w:rPr>
                  <w:rFonts w:asciiTheme="majorHAnsi" w:hAnsiTheme="majorHAnsi"/>
                  <w:sz w:val="22"/>
                  <w:szCs w:val="22"/>
                </w:rPr>
                <w:t>s</w:t>
              </w:r>
              <w:r w:rsidRPr="009841BC">
                <w:rPr>
                  <w:rFonts w:asciiTheme="majorHAnsi" w:hAnsiTheme="majorHAnsi"/>
                  <w:sz w:val="22"/>
                  <w:szCs w:val="22"/>
                </w:rPr>
                <w:t xml:space="preserve"> of </w:t>
              </w:r>
              <w:r w:rsidRPr="009841BC">
                <w:rPr>
                  <w:rFonts w:asciiTheme="majorHAnsi" w:hAnsiTheme="majorHAnsi"/>
                  <w:b/>
                  <w:i/>
                  <w:sz w:val="22"/>
                  <w:szCs w:val="22"/>
                </w:rPr>
                <w:t>hives</w:t>
              </w:r>
              <w:r w:rsidRPr="009841BC">
                <w:rPr>
                  <w:rFonts w:asciiTheme="majorHAnsi" w:hAnsiTheme="majorHAnsi"/>
                  <w:sz w:val="22"/>
                  <w:szCs w:val="22"/>
                </w:rPr>
                <w:t xml:space="preserve"> </w:t>
              </w:r>
              <w:r w:rsidR="00F71B77">
                <w:rPr>
                  <w:rFonts w:asciiTheme="majorHAnsi" w:hAnsiTheme="majorHAnsi"/>
                  <w:sz w:val="22"/>
                  <w:szCs w:val="22"/>
                </w:rPr>
                <w:t>(</w:t>
              </w:r>
            </w:ins>
            <w:r w:rsidR="00F71B77">
              <w:rPr>
                <w:rFonts w:asciiTheme="majorHAnsi" w:hAnsiTheme="majorHAnsi"/>
                <w:sz w:val="22"/>
                <w:szCs w:val="22"/>
              </w:rPr>
              <w:t xml:space="preserve">including </w:t>
            </w:r>
            <w:del w:id="504" w:author="RR" w:date="2015-05-05T22:11:00Z">
              <w:r w:rsidR="00CC62CF" w:rsidRPr="009841BC">
                <w:rPr>
                  <w:rFonts w:asciiTheme="majorHAnsi" w:hAnsiTheme="majorHAnsi"/>
                  <w:sz w:val="22"/>
                  <w:szCs w:val="22"/>
                </w:rPr>
                <w:delText>date, source</w:delText>
              </w:r>
              <w:r w:rsidR="00300C48" w:rsidRPr="009841BC">
                <w:rPr>
                  <w:rFonts w:asciiTheme="majorHAnsi" w:hAnsiTheme="majorHAnsi"/>
                  <w:sz w:val="22"/>
                  <w:szCs w:val="22"/>
                </w:rPr>
                <w:delText xml:space="preserve"> (geographic location)</w:delText>
              </w:r>
              <w:r w:rsidR="00CC62CF" w:rsidRPr="009841BC">
                <w:rPr>
                  <w:rFonts w:asciiTheme="majorHAnsi" w:hAnsiTheme="majorHAnsi"/>
                  <w:sz w:val="22"/>
                  <w:szCs w:val="22"/>
                </w:rPr>
                <w:delText>, yield, container identifications and details of cleaning of plant</w:delText>
              </w:r>
              <w:r w:rsidR="00706850" w:rsidRPr="009841BC">
                <w:rPr>
                  <w:rFonts w:asciiTheme="majorHAnsi" w:hAnsiTheme="majorHAnsi"/>
                  <w:sz w:val="22"/>
                  <w:szCs w:val="22"/>
                </w:rPr>
                <w:delText>, containers</w:delText>
              </w:r>
              <w:r w:rsidR="00CC62CF" w:rsidRPr="009841BC">
                <w:rPr>
                  <w:rFonts w:asciiTheme="majorHAnsi" w:hAnsiTheme="majorHAnsi"/>
                  <w:sz w:val="22"/>
                  <w:szCs w:val="22"/>
                </w:rPr>
                <w:delText xml:space="preserve"> and equipment</w:delText>
              </w:r>
              <w:r w:rsidR="0007538F" w:rsidRPr="009841BC">
                <w:rPr>
                  <w:rFonts w:asciiTheme="majorHAnsi" w:hAnsiTheme="majorHAnsi"/>
                  <w:sz w:val="22"/>
                  <w:szCs w:val="22"/>
                </w:rPr>
                <w:delText>.</w:delText>
              </w:r>
            </w:del>
          </w:p>
          <w:p w14:paraId="61A85369" w14:textId="77777777" w:rsidR="00CC62CF" w:rsidRPr="009841BC" w:rsidRDefault="00CC62CF" w:rsidP="00E73504">
            <w:pPr>
              <w:pStyle w:val="MediaRegular"/>
              <w:numPr>
                <w:ilvl w:val="0"/>
                <w:numId w:val="48"/>
              </w:numPr>
              <w:rPr>
                <w:del w:id="505" w:author="RR" w:date="2015-05-05T22:11:00Z"/>
                <w:rFonts w:asciiTheme="majorHAnsi" w:hAnsiTheme="majorHAnsi"/>
                <w:sz w:val="22"/>
                <w:szCs w:val="22"/>
              </w:rPr>
            </w:pPr>
            <w:del w:id="506" w:author="RR" w:date="2015-05-05T22:11:00Z">
              <w:r w:rsidRPr="009841BC">
                <w:rPr>
                  <w:rFonts w:asciiTheme="majorHAnsi" w:hAnsiTheme="majorHAnsi"/>
                  <w:sz w:val="22"/>
                  <w:szCs w:val="22"/>
                </w:rPr>
                <w:delText xml:space="preserve">Details of any </w:delText>
              </w:r>
              <w:r w:rsidRPr="009841BC">
                <w:rPr>
                  <w:rFonts w:asciiTheme="majorHAnsi" w:hAnsiTheme="majorHAnsi"/>
                  <w:b/>
                  <w:i/>
                  <w:sz w:val="22"/>
                  <w:szCs w:val="22"/>
                </w:rPr>
                <w:delText>hive</w:delText>
              </w:r>
              <w:r w:rsidRPr="009841BC">
                <w:rPr>
                  <w:rFonts w:asciiTheme="majorHAnsi" w:hAnsiTheme="majorHAnsi"/>
                  <w:sz w:val="22"/>
                  <w:szCs w:val="22"/>
                </w:rPr>
                <w:delText xml:space="preserve"> and</w:delText>
              </w:r>
              <w:r w:rsidRPr="009841BC">
                <w:rPr>
                  <w:rFonts w:asciiTheme="majorHAnsi" w:hAnsiTheme="majorHAnsi"/>
                  <w:b/>
                  <w:sz w:val="22"/>
                  <w:szCs w:val="22"/>
                </w:rPr>
                <w:delText xml:space="preserve"> </w:delText>
              </w:r>
              <w:r w:rsidR="00706850" w:rsidRPr="009841BC">
                <w:rPr>
                  <w:rFonts w:asciiTheme="majorHAnsi" w:hAnsiTheme="majorHAnsi"/>
                  <w:b/>
                  <w:i/>
                  <w:sz w:val="22"/>
                  <w:szCs w:val="22"/>
                </w:rPr>
                <w:delText>appliance</w:delText>
              </w:r>
              <w:r w:rsidRPr="009841BC">
                <w:rPr>
                  <w:rFonts w:asciiTheme="majorHAnsi" w:hAnsiTheme="majorHAnsi"/>
                  <w:sz w:val="22"/>
                  <w:szCs w:val="22"/>
                </w:rPr>
                <w:delText xml:space="preserve"> identification and equipment tracing systems in place (barrier systems)</w:delText>
              </w:r>
              <w:r w:rsidR="0007538F" w:rsidRPr="009841BC">
                <w:rPr>
                  <w:rFonts w:asciiTheme="majorHAnsi" w:hAnsiTheme="majorHAnsi"/>
                  <w:sz w:val="22"/>
                  <w:szCs w:val="22"/>
                </w:rPr>
                <w:delText>.</w:delText>
              </w:r>
            </w:del>
          </w:p>
          <w:p w14:paraId="1194C60E" w14:textId="77777777" w:rsidR="00CC62CF" w:rsidRPr="009841BC" w:rsidRDefault="00CC62CF" w:rsidP="00E73504">
            <w:pPr>
              <w:pStyle w:val="MediaRegular"/>
              <w:numPr>
                <w:ilvl w:val="0"/>
                <w:numId w:val="48"/>
              </w:numPr>
              <w:rPr>
                <w:del w:id="507" w:author="RR" w:date="2015-05-05T22:11:00Z"/>
                <w:rFonts w:asciiTheme="majorHAnsi" w:hAnsiTheme="majorHAnsi"/>
                <w:sz w:val="22"/>
                <w:szCs w:val="22"/>
              </w:rPr>
            </w:pPr>
            <w:del w:id="508" w:author="RR" w:date="2015-05-05T22:11:00Z">
              <w:r w:rsidRPr="009841BC">
                <w:rPr>
                  <w:rFonts w:asciiTheme="majorHAnsi" w:hAnsiTheme="majorHAnsi"/>
                  <w:sz w:val="22"/>
                  <w:szCs w:val="22"/>
                </w:rPr>
                <w:delText>Details of all actions taken to control pests or diseases</w:delText>
              </w:r>
              <w:r w:rsidR="0007538F" w:rsidRPr="009841BC">
                <w:rPr>
                  <w:rFonts w:asciiTheme="majorHAnsi" w:hAnsiTheme="majorHAnsi"/>
                  <w:sz w:val="22"/>
                  <w:szCs w:val="22"/>
                </w:rPr>
                <w:delText>.</w:delText>
              </w:r>
            </w:del>
          </w:p>
          <w:p w14:paraId="137EB193" w14:textId="77777777" w:rsidR="00CC62CF" w:rsidRPr="009841BC" w:rsidRDefault="00CC62CF" w:rsidP="00E73504">
            <w:pPr>
              <w:pStyle w:val="MediaRegular"/>
              <w:numPr>
                <w:ilvl w:val="0"/>
                <w:numId w:val="48"/>
              </w:numPr>
              <w:rPr>
                <w:del w:id="509" w:author="RR" w:date="2015-05-05T22:11:00Z"/>
                <w:rFonts w:asciiTheme="majorHAnsi" w:hAnsiTheme="majorHAnsi"/>
                <w:sz w:val="22"/>
                <w:szCs w:val="22"/>
              </w:rPr>
            </w:pPr>
            <w:del w:id="510" w:author="RR" w:date="2015-05-05T22:11:00Z">
              <w:r w:rsidRPr="009841BC">
                <w:rPr>
                  <w:rFonts w:asciiTheme="majorHAnsi" w:hAnsiTheme="majorHAnsi"/>
                  <w:sz w:val="22"/>
                  <w:szCs w:val="22"/>
                </w:rPr>
                <w:delText xml:space="preserve">Dates and details of any </w:delText>
              </w:r>
              <w:r w:rsidRPr="009841BC">
                <w:rPr>
                  <w:rFonts w:asciiTheme="majorHAnsi" w:hAnsiTheme="majorHAnsi"/>
                  <w:b/>
                  <w:i/>
                  <w:sz w:val="22"/>
                  <w:szCs w:val="22"/>
                </w:rPr>
                <w:delText>hive</w:delText>
              </w:r>
              <w:r w:rsidRPr="009841BC">
                <w:rPr>
                  <w:rFonts w:asciiTheme="majorHAnsi" w:hAnsiTheme="majorHAnsi"/>
                  <w:sz w:val="22"/>
                  <w:szCs w:val="22"/>
                </w:rPr>
                <w:delText xml:space="preserve"> treatments</w:delText>
              </w:r>
              <w:r w:rsidR="0007538F" w:rsidRPr="009841BC">
                <w:rPr>
                  <w:rFonts w:asciiTheme="majorHAnsi" w:hAnsiTheme="majorHAnsi"/>
                  <w:sz w:val="22"/>
                  <w:szCs w:val="22"/>
                </w:rPr>
                <w:delText>.</w:delText>
              </w:r>
            </w:del>
          </w:p>
          <w:p w14:paraId="047FB510" w14:textId="77777777" w:rsidR="00CC62CF" w:rsidRPr="009841BC" w:rsidRDefault="00CC62CF" w:rsidP="00E73504">
            <w:pPr>
              <w:pStyle w:val="MediaRegular"/>
              <w:numPr>
                <w:ilvl w:val="0"/>
                <w:numId w:val="48"/>
              </w:numPr>
              <w:rPr>
                <w:del w:id="511" w:author="RR" w:date="2015-05-05T22:11:00Z"/>
                <w:rFonts w:asciiTheme="majorHAnsi" w:hAnsiTheme="majorHAnsi"/>
                <w:sz w:val="22"/>
                <w:szCs w:val="22"/>
              </w:rPr>
            </w:pPr>
            <w:del w:id="512" w:author="RR" w:date="2015-05-05T22:11:00Z">
              <w:r w:rsidRPr="009841BC">
                <w:rPr>
                  <w:rFonts w:asciiTheme="majorHAnsi" w:hAnsiTheme="majorHAnsi"/>
                  <w:sz w:val="22"/>
                  <w:szCs w:val="22"/>
                </w:rPr>
                <w:delText xml:space="preserve">Dates, times, number of </w:delText>
              </w:r>
              <w:r w:rsidRPr="009841BC">
                <w:rPr>
                  <w:rFonts w:asciiTheme="majorHAnsi" w:hAnsiTheme="majorHAnsi"/>
                  <w:b/>
                  <w:i/>
                  <w:sz w:val="22"/>
                  <w:szCs w:val="22"/>
                </w:rPr>
                <w:delText xml:space="preserve">hives </w:delText>
              </w:r>
              <w:r w:rsidRPr="009841BC">
                <w:rPr>
                  <w:rFonts w:asciiTheme="majorHAnsi" w:hAnsiTheme="majorHAnsi"/>
                  <w:sz w:val="22"/>
                  <w:szCs w:val="22"/>
                </w:rPr>
                <w:delText xml:space="preserve">and geographic locations of all movement of </w:delText>
              </w:r>
              <w:r w:rsidRPr="009841BC">
                <w:rPr>
                  <w:rFonts w:asciiTheme="majorHAnsi" w:hAnsiTheme="majorHAnsi"/>
                  <w:b/>
                  <w:i/>
                  <w:sz w:val="22"/>
                  <w:szCs w:val="22"/>
                </w:rPr>
                <w:delText>hives</w:delText>
              </w:r>
              <w:r w:rsidRPr="009841BC">
                <w:rPr>
                  <w:rFonts w:asciiTheme="majorHAnsi" w:hAnsiTheme="majorHAnsi"/>
                  <w:sz w:val="22"/>
                  <w:szCs w:val="22"/>
                </w:rPr>
                <w:delText xml:space="preserve"> and</w:delText>
              </w:r>
            </w:del>
            <w:proofErr w:type="gramStart"/>
            <w:ins w:id="513" w:author="RR" w:date="2015-05-05T22:11:00Z">
              <w:r w:rsidR="000300CA" w:rsidRPr="00F71B77">
                <w:rPr>
                  <w:rFonts w:asciiTheme="majorHAnsi" w:hAnsiTheme="majorHAnsi"/>
                  <w:sz w:val="22"/>
                  <w:szCs w:val="22"/>
                </w:rPr>
                <w:t>swarm</w:t>
              </w:r>
            </w:ins>
            <w:proofErr w:type="gramEnd"/>
            <w:r w:rsidR="000300CA" w:rsidRPr="00F71B77">
              <w:rPr>
                <w:rFonts w:asciiTheme="majorHAnsi" w:hAnsiTheme="majorHAnsi"/>
                <w:sz w:val="22"/>
                <w:szCs w:val="22"/>
              </w:rPr>
              <w:t xml:space="preserve"> catch boxes</w:t>
            </w:r>
            <w:del w:id="514" w:author="RR" w:date="2015-05-05T22:11:00Z">
              <w:r w:rsidRPr="009841BC">
                <w:rPr>
                  <w:rFonts w:asciiTheme="majorHAnsi" w:hAnsiTheme="majorHAnsi"/>
                  <w:sz w:val="22"/>
                  <w:szCs w:val="22"/>
                </w:rPr>
                <w:delText xml:space="preserve"> and the name of the person who moved them.</w:delText>
              </w:r>
            </w:del>
          </w:p>
          <w:p w14:paraId="3251C828" w14:textId="77777777" w:rsidR="00CC62CF" w:rsidRPr="009841BC" w:rsidRDefault="00CC62CF" w:rsidP="00E73504">
            <w:pPr>
              <w:pStyle w:val="MediaRegular"/>
              <w:numPr>
                <w:ilvl w:val="0"/>
                <w:numId w:val="48"/>
              </w:numPr>
              <w:rPr>
                <w:del w:id="515" w:author="RR" w:date="2015-05-05T22:11:00Z"/>
                <w:rFonts w:asciiTheme="majorHAnsi" w:hAnsiTheme="majorHAnsi"/>
                <w:sz w:val="22"/>
                <w:szCs w:val="22"/>
              </w:rPr>
            </w:pPr>
            <w:del w:id="516" w:author="RR" w:date="2015-05-05T22:11:00Z">
              <w:r w:rsidRPr="009841BC">
                <w:rPr>
                  <w:rFonts w:asciiTheme="majorHAnsi" w:hAnsiTheme="majorHAnsi"/>
                  <w:sz w:val="22"/>
                  <w:szCs w:val="22"/>
                </w:rPr>
                <w:delText>Dates of receipt and sources of all queen bees, queen cells and packaged bees.</w:delText>
              </w:r>
              <w:r w:rsidRPr="009841BC">
                <w:rPr>
                  <w:rFonts w:asciiTheme="majorHAnsi" w:hAnsiTheme="majorHAnsi"/>
                  <w:color w:val="FF0000"/>
                  <w:sz w:val="22"/>
                  <w:szCs w:val="22"/>
                </w:rPr>
                <w:delText xml:space="preserve"> </w:delText>
              </w:r>
            </w:del>
          </w:p>
          <w:p w14:paraId="0929A01C" w14:textId="56E7796F" w:rsidR="00CC62CF" w:rsidRPr="009841BC" w:rsidRDefault="006F4280" w:rsidP="005D0D41">
            <w:pPr>
              <w:pStyle w:val="MediaRegular"/>
              <w:numPr>
                <w:ilvl w:val="0"/>
                <w:numId w:val="22"/>
              </w:numPr>
              <w:rPr>
                <w:ins w:id="517" w:author="RR" w:date="2015-05-05T22:11:00Z"/>
                <w:rFonts w:asciiTheme="majorHAnsi" w:hAnsiTheme="majorHAnsi"/>
                <w:sz w:val="22"/>
                <w:szCs w:val="22"/>
              </w:rPr>
            </w:pPr>
            <w:del w:id="518" w:author="RR" w:date="2015-05-05T22:11:00Z">
              <w:r w:rsidRPr="009841BC">
                <w:rPr>
                  <w:rFonts w:asciiTheme="majorHAnsi" w:hAnsiTheme="majorHAnsi"/>
                  <w:sz w:val="22"/>
                  <w:szCs w:val="22"/>
                </w:rPr>
                <w:delText>Information that supports tracing of materials and bees</w:delText>
              </w:r>
            </w:del>
            <w:ins w:id="519" w:author="RR" w:date="2015-05-05T22:11:00Z">
              <w:r w:rsidR="00F71B77" w:rsidRPr="00F71B77">
                <w:rPr>
                  <w:rFonts w:asciiTheme="majorHAnsi" w:hAnsiTheme="majorHAnsi"/>
                  <w:sz w:val="22"/>
                  <w:szCs w:val="22"/>
                </w:rPr>
                <w:t>)</w:t>
              </w:r>
              <w:r w:rsidR="000300CA">
                <w:rPr>
                  <w:rFonts w:asciiTheme="majorHAnsi" w:hAnsiTheme="majorHAnsi"/>
                  <w:sz w:val="22"/>
                  <w:szCs w:val="22"/>
                </w:rPr>
                <w:t>;</w:t>
              </w:r>
            </w:ins>
            <w:r w:rsidR="000300CA">
              <w:rPr>
                <w:rFonts w:asciiTheme="majorHAnsi" w:hAnsiTheme="majorHAnsi"/>
                <w:sz w:val="22"/>
                <w:szCs w:val="22"/>
              </w:rPr>
              <w:t xml:space="preserve"> </w:t>
            </w:r>
            <w:proofErr w:type="gramStart"/>
            <w:r w:rsidR="000300CA">
              <w:rPr>
                <w:rFonts w:asciiTheme="majorHAnsi" w:hAnsiTheme="majorHAnsi"/>
                <w:sz w:val="22"/>
                <w:szCs w:val="22"/>
              </w:rPr>
              <w:t>including</w:t>
            </w:r>
            <w:proofErr w:type="gramEnd"/>
            <w:r w:rsidR="000300CA">
              <w:rPr>
                <w:rFonts w:asciiTheme="majorHAnsi" w:hAnsiTheme="majorHAnsi"/>
                <w:sz w:val="22"/>
                <w:szCs w:val="22"/>
              </w:rPr>
              <w:t xml:space="preserve"> </w:t>
            </w:r>
            <w:del w:id="520" w:author="RR" w:date="2015-05-05T22:11:00Z">
              <w:r w:rsidRPr="009841BC">
                <w:rPr>
                  <w:rFonts w:asciiTheme="majorHAnsi" w:hAnsiTheme="majorHAnsi"/>
                  <w:sz w:val="22"/>
                  <w:szCs w:val="22"/>
                </w:rPr>
                <w:delText>t</w:delText>
              </w:r>
              <w:r w:rsidR="00CC62CF" w:rsidRPr="009841BC">
                <w:rPr>
                  <w:rFonts w:asciiTheme="majorHAnsi" w:hAnsiTheme="majorHAnsi"/>
                  <w:sz w:val="22"/>
                  <w:szCs w:val="22"/>
                </w:rPr>
                <w:delText>he identity, date</w:delText>
              </w:r>
            </w:del>
            <w:ins w:id="521" w:author="RR" w:date="2015-05-05T22:11:00Z">
              <w:r w:rsidR="000300CA">
                <w:rPr>
                  <w:rFonts w:asciiTheme="majorHAnsi" w:hAnsiTheme="majorHAnsi"/>
                  <w:sz w:val="22"/>
                  <w:szCs w:val="22"/>
                </w:rPr>
                <w:t>d</w:t>
              </w:r>
              <w:r w:rsidR="00CC62CF" w:rsidRPr="009841BC">
                <w:rPr>
                  <w:rFonts w:asciiTheme="majorHAnsi" w:hAnsiTheme="majorHAnsi"/>
                  <w:sz w:val="22"/>
                  <w:szCs w:val="22"/>
                </w:rPr>
                <w:t>ates, number</w:t>
              </w:r>
              <w:r w:rsidR="000300CA">
                <w:rPr>
                  <w:rFonts w:asciiTheme="majorHAnsi" w:hAnsiTheme="majorHAnsi"/>
                  <w:sz w:val="22"/>
                  <w:szCs w:val="22"/>
                </w:rPr>
                <w:t>s,</w:t>
              </w:r>
              <w:r w:rsidR="00CC62CF" w:rsidRPr="009841BC">
                <w:rPr>
                  <w:rFonts w:asciiTheme="majorHAnsi" w:hAnsiTheme="majorHAnsi"/>
                  <w:sz w:val="22"/>
                  <w:szCs w:val="22"/>
                </w:rPr>
                <w:t xml:space="preserve"> geographic locations.</w:t>
              </w:r>
            </w:ins>
          </w:p>
          <w:p w14:paraId="1CEFF949" w14:textId="47122427" w:rsidR="00CC62CF" w:rsidRPr="00F71B77" w:rsidRDefault="00CB5C93" w:rsidP="00F71B77">
            <w:pPr>
              <w:pStyle w:val="MediaRegular"/>
              <w:numPr>
                <w:ilvl w:val="0"/>
                <w:numId w:val="22"/>
              </w:numPr>
              <w:rPr>
                <w:ins w:id="522" w:author="RR" w:date="2015-05-05T22:11:00Z"/>
                <w:rFonts w:asciiTheme="majorHAnsi" w:hAnsiTheme="majorHAnsi"/>
                <w:sz w:val="22"/>
                <w:szCs w:val="22"/>
              </w:rPr>
            </w:pPr>
            <w:ins w:id="523" w:author="RR" w:date="2015-05-05T22:11:00Z">
              <w:r>
                <w:rPr>
                  <w:rFonts w:asciiTheme="majorHAnsi" w:hAnsiTheme="majorHAnsi"/>
                  <w:sz w:val="22"/>
                  <w:szCs w:val="22"/>
                </w:rPr>
                <w:t>Details</w:t>
              </w:r>
            </w:ins>
            <w:r>
              <w:rPr>
                <w:rFonts w:asciiTheme="majorHAnsi" w:hAnsiTheme="majorHAnsi"/>
                <w:sz w:val="22"/>
                <w:szCs w:val="22"/>
              </w:rPr>
              <w:t xml:space="preserve"> of </w:t>
            </w:r>
            <w:del w:id="524" w:author="RR" w:date="2015-05-05T22:11:00Z">
              <w:r w:rsidR="00CC62CF" w:rsidRPr="009841BC">
                <w:rPr>
                  <w:rFonts w:asciiTheme="majorHAnsi" w:hAnsiTheme="majorHAnsi"/>
                  <w:sz w:val="22"/>
                  <w:szCs w:val="22"/>
                </w:rPr>
                <w:delText>purchase and source</w:delText>
              </w:r>
            </w:del>
            <w:ins w:id="525" w:author="RR" w:date="2015-05-05T22:11:00Z">
              <w:r>
                <w:rPr>
                  <w:rFonts w:asciiTheme="majorHAnsi" w:hAnsiTheme="majorHAnsi"/>
                  <w:sz w:val="22"/>
                  <w:szCs w:val="22"/>
                </w:rPr>
                <w:t>intr</w:t>
              </w:r>
              <w:r w:rsidRPr="00F71B77">
                <w:rPr>
                  <w:rFonts w:asciiTheme="majorHAnsi" w:hAnsiTheme="majorHAnsi"/>
                  <w:sz w:val="22"/>
                  <w:szCs w:val="22"/>
                </w:rPr>
                <w:t>oductions</w:t>
              </w:r>
            </w:ins>
            <w:r w:rsidRPr="00F71B77">
              <w:rPr>
                <w:rFonts w:asciiTheme="majorHAnsi" w:hAnsiTheme="majorHAnsi"/>
                <w:sz w:val="22"/>
                <w:szCs w:val="22"/>
              </w:rPr>
              <w:t xml:space="preserve"> </w:t>
            </w:r>
            <w:r w:rsidR="00446357" w:rsidRPr="00F71B77">
              <w:rPr>
                <w:rFonts w:asciiTheme="majorHAnsi" w:hAnsiTheme="majorHAnsi"/>
                <w:sz w:val="22"/>
                <w:szCs w:val="22"/>
              </w:rPr>
              <w:t xml:space="preserve">of </w:t>
            </w:r>
            <w:r w:rsidR="00EE4240" w:rsidRPr="00F71B77">
              <w:rPr>
                <w:rFonts w:asciiTheme="majorHAnsi" w:hAnsiTheme="majorHAnsi"/>
                <w:sz w:val="22"/>
                <w:szCs w:val="22"/>
              </w:rPr>
              <w:t xml:space="preserve">any </w:t>
            </w:r>
            <w:ins w:id="526" w:author="RR" w:date="2015-05-05T22:11:00Z">
              <w:r w:rsidR="00892D8D" w:rsidRPr="00F71B77">
                <w:rPr>
                  <w:rFonts w:asciiTheme="majorHAnsi" w:hAnsiTheme="majorHAnsi"/>
                  <w:sz w:val="22"/>
                  <w:szCs w:val="22"/>
                </w:rPr>
                <w:t>bees</w:t>
              </w:r>
              <w:r w:rsidR="00AF135E" w:rsidRPr="00F71B77">
                <w:rPr>
                  <w:rFonts w:asciiTheme="majorHAnsi" w:hAnsiTheme="majorHAnsi"/>
                  <w:sz w:val="22"/>
                  <w:szCs w:val="22"/>
                </w:rPr>
                <w:t xml:space="preserve"> and </w:t>
              </w:r>
            </w:ins>
            <w:r w:rsidR="00EE4240" w:rsidRPr="00F71B77">
              <w:rPr>
                <w:rFonts w:asciiTheme="majorHAnsi" w:hAnsiTheme="majorHAnsi"/>
                <w:sz w:val="22"/>
                <w:szCs w:val="22"/>
              </w:rPr>
              <w:t>used hives</w:t>
            </w:r>
            <w:del w:id="527" w:author="RR" w:date="2015-05-05T22:11:00Z">
              <w:r w:rsidR="00706850" w:rsidRPr="009841BC">
                <w:rPr>
                  <w:rFonts w:asciiTheme="majorHAnsi" w:hAnsiTheme="majorHAnsi"/>
                  <w:sz w:val="22"/>
                  <w:szCs w:val="22"/>
                </w:rPr>
                <w:delText>,</w:delText>
              </w:r>
              <w:r w:rsidR="00706850" w:rsidRPr="009841BC">
                <w:rPr>
                  <w:rFonts w:asciiTheme="majorHAnsi" w:hAnsiTheme="majorHAnsi"/>
                  <w:b/>
                  <w:sz w:val="22"/>
                  <w:szCs w:val="22"/>
                </w:rPr>
                <w:delText xml:space="preserve"> </w:delText>
              </w:r>
              <w:r w:rsidR="00706850" w:rsidRPr="009841BC">
                <w:rPr>
                  <w:rFonts w:asciiTheme="majorHAnsi" w:hAnsiTheme="majorHAnsi"/>
                  <w:b/>
                  <w:i/>
                  <w:sz w:val="22"/>
                  <w:szCs w:val="22"/>
                </w:rPr>
                <w:delText>appliances</w:delText>
              </w:r>
            </w:del>
            <w:ins w:id="528" w:author="RR" w:date="2015-05-05T22:11:00Z">
              <w:r w:rsidR="00EE4240" w:rsidRPr="00F71B77">
                <w:rPr>
                  <w:rFonts w:asciiTheme="majorHAnsi" w:hAnsiTheme="majorHAnsi"/>
                  <w:sz w:val="22"/>
                  <w:szCs w:val="22"/>
                </w:rPr>
                <w:t xml:space="preserve"> </w:t>
              </w:r>
              <w:r w:rsidR="00892D8D" w:rsidRPr="00F71B77">
                <w:rPr>
                  <w:rFonts w:asciiTheme="majorHAnsi" w:hAnsiTheme="majorHAnsi"/>
                  <w:sz w:val="22"/>
                  <w:szCs w:val="22"/>
                </w:rPr>
                <w:t>or hive components (with</w:t>
              </w:r>
            </w:ins>
            <w:r w:rsidR="00892D8D" w:rsidRPr="00F71B77">
              <w:rPr>
                <w:rFonts w:asciiTheme="majorHAnsi" w:hAnsiTheme="majorHAnsi"/>
                <w:sz w:val="22"/>
                <w:szCs w:val="22"/>
              </w:rPr>
              <w:t xml:space="preserve"> or </w:t>
            </w:r>
            <w:del w:id="529" w:author="RR" w:date="2015-05-05T22:11:00Z">
              <w:r w:rsidR="00706850" w:rsidRPr="009841BC">
                <w:rPr>
                  <w:rFonts w:asciiTheme="majorHAnsi" w:hAnsiTheme="majorHAnsi"/>
                  <w:sz w:val="22"/>
                  <w:szCs w:val="22"/>
                </w:rPr>
                <w:delText xml:space="preserve">other </w:delText>
              </w:r>
              <w:r w:rsidR="00CC62CF" w:rsidRPr="009841BC">
                <w:rPr>
                  <w:rFonts w:asciiTheme="majorHAnsi" w:hAnsiTheme="majorHAnsi"/>
                  <w:sz w:val="22"/>
                  <w:szCs w:val="22"/>
                </w:rPr>
                <w:delText>beekeeping equipment purchased</w:delText>
              </w:r>
            </w:del>
            <w:ins w:id="530" w:author="RR" w:date="2015-05-05T22:11:00Z">
              <w:r w:rsidR="00892D8D" w:rsidRPr="00F71B77">
                <w:rPr>
                  <w:rFonts w:asciiTheme="majorHAnsi" w:hAnsiTheme="majorHAnsi"/>
                  <w:sz w:val="22"/>
                  <w:szCs w:val="22"/>
                </w:rPr>
                <w:t>without bees)</w:t>
              </w:r>
              <w:r w:rsidR="00E61FFE" w:rsidRPr="00F71B77">
                <w:rPr>
                  <w:rFonts w:asciiTheme="majorHAnsi" w:hAnsiTheme="majorHAnsi"/>
                  <w:sz w:val="22"/>
                  <w:szCs w:val="22"/>
                </w:rPr>
                <w:t>;</w:t>
              </w:r>
              <w:r w:rsidR="00892D8D" w:rsidRPr="00F71B77">
                <w:rPr>
                  <w:rFonts w:asciiTheme="majorHAnsi" w:hAnsiTheme="majorHAnsi"/>
                  <w:sz w:val="22"/>
                  <w:szCs w:val="22"/>
                </w:rPr>
                <w:t xml:space="preserve"> </w:t>
              </w:r>
              <w:r w:rsidR="006F4280" w:rsidRPr="00F71B77">
                <w:rPr>
                  <w:rFonts w:asciiTheme="majorHAnsi" w:hAnsiTheme="majorHAnsi"/>
                  <w:sz w:val="22"/>
                  <w:szCs w:val="22"/>
                </w:rPr>
                <w:t xml:space="preserve">including </w:t>
              </w:r>
              <w:r w:rsidR="00892D8D" w:rsidRPr="00F71B77">
                <w:rPr>
                  <w:rFonts w:asciiTheme="majorHAnsi" w:hAnsiTheme="majorHAnsi"/>
                  <w:sz w:val="22"/>
                  <w:szCs w:val="22"/>
                </w:rPr>
                <w:t xml:space="preserve">the date of introduction and the supplier or </w:t>
              </w:r>
              <w:r w:rsidRPr="00F71B77">
                <w:rPr>
                  <w:rFonts w:asciiTheme="majorHAnsi" w:hAnsiTheme="majorHAnsi"/>
                  <w:sz w:val="22"/>
                  <w:szCs w:val="22"/>
                </w:rPr>
                <w:t>source</w:t>
              </w:r>
              <w:r w:rsidR="0007538F" w:rsidRPr="00F71B77">
                <w:rPr>
                  <w:rFonts w:asciiTheme="majorHAnsi" w:hAnsiTheme="majorHAnsi"/>
                  <w:sz w:val="22"/>
                  <w:szCs w:val="22"/>
                </w:rPr>
                <w:t>.</w:t>
              </w:r>
            </w:ins>
          </w:p>
          <w:p w14:paraId="1E01D419" w14:textId="77777777" w:rsidR="00CC62CF" w:rsidRPr="009841BC" w:rsidRDefault="00CB5C93" w:rsidP="00E73504">
            <w:pPr>
              <w:pStyle w:val="MediaRegular"/>
              <w:numPr>
                <w:ilvl w:val="0"/>
                <w:numId w:val="48"/>
              </w:numPr>
              <w:rPr>
                <w:del w:id="531" w:author="RR" w:date="2015-05-05T22:11:00Z"/>
                <w:rFonts w:asciiTheme="majorHAnsi" w:hAnsiTheme="majorHAnsi"/>
                <w:sz w:val="22"/>
                <w:szCs w:val="22"/>
              </w:rPr>
            </w:pPr>
            <w:ins w:id="532" w:author="RR" w:date="2015-05-05T22:11:00Z">
              <w:r>
                <w:rPr>
                  <w:rFonts w:asciiTheme="majorHAnsi" w:hAnsiTheme="majorHAnsi"/>
                  <w:sz w:val="22"/>
                  <w:szCs w:val="22"/>
                </w:rPr>
                <w:t>Details of</w:t>
              </w:r>
              <w:r w:rsidR="00E57EC6">
                <w:rPr>
                  <w:rFonts w:asciiTheme="majorHAnsi" w:hAnsiTheme="majorHAnsi"/>
                  <w:sz w:val="22"/>
                  <w:szCs w:val="22"/>
                </w:rPr>
                <w:t xml:space="preserve"> biosecurity-related</w:t>
              </w:r>
              <w:r>
                <w:rPr>
                  <w:rFonts w:asciiTheme="majorHAnsi" w:hAnsiTheme="majorHAnsi"/>
                  <w:sz w:val="22"/>
                  <w:szCs w:val="22"/>
                </w:rPr>
                <w:t xml:space="preserve"> t</w:t>
              </w:r>
              <w:r w:rsidR="00CC62CF" w:rsidRPr="009841BC">
                <w:rPr>
                  <w:rFonts w:asciiTheme="majorHAnsi" w:hAnsiTheme="majorHAnsi"/>
                  <w:sz w:val="22"/>
                  <w:szCs w:val="22"/>
                </w:rPr>
                <w:t>raining</w:t>
              </w:r>
            </w:ins>
            <w:r w:rsidR="00CC62CF" w:rsidRPr="009841BC">
              <w:rPr>
                <w:rFonts w:asciiTheme="majorHAnsi" w:hAnsiTheme="majorHAnsi"/>
                <w:sz w:val="22"/>
                <w:szCs w:val="22"/>
              </w:rPr>
              <w:t xml:space="preserve"> </w:t>
            </w:r>
            <w:r>
              <w:rPr>
                <w:rFonts w:asciiTheme="majorHAnsi" w:hAnsiTheme="majorHAnsi"/>
                <w:sz w:val="22"/>
                <w:szCs w:val="22"/>
              </w:rPr>
              <w:t>by</w:t>
            </w:r>
            <w:r w:rsidR="00CC62CF" w:rsidRPr="009841BC">
              <w:rPr>
                <w:rFonts w:asciiTheme="majorHAnsi" w:hAnsiTheme="majorHAnsi"/>
                <w:sz w:val="22"/>
                <w:szCs w:val="22"/>
              </w:rPr>
              <w:t xml:space="preserve"> the </w:t>
            </w:r>
            <w:r w:rsidR="00CC62CF" w:rsidRPr="009841BC">
              <w:rPr>
                <w:rFonts w:asciiTheme="majorHAnsi" w:hAnsiTheme="majorHAnsi"/>
                <w:b/>
                <w:i/>
                <w:sz w:val="22"/>
                <w:szCs w:val="22"/>
              </w:rPr>
              <w:t>beekeeper</w:t>
            </w:r>
            <w:del w:id="533" w:author="RR" w:date="2015-05-05T22:11:00Z">
              <w:r w:rsidR="0007538F" w:rsidRPr="009841BC">
                <w:rPr>
                  <w:rFonts w:asciiTheme="majorHAnsi" w:hAnsiTheme="majorHAnsi"/>
                  <w:sz w:val="22"/>
                  <w:szCs w:val="22"/>
                </w:rPr>
                <w:delText>.</w:delText>
              </w:r>
              <w:r w:rsidR="00CC62CF" w:rsidRPr="009841BC">
                <w:rPr>
                  <w:rFonts w:asciiTheme="majorHAnsi" w:hAnsiTheme="majorHAnsi"/>
                  <w:sz w:val="22"/>
                  <w:szCs w:val="22"/>
                </w:rPr>
                <w:delText xml:space="preserve"> </w:delText>
              </w:r>
            </w:del>
          </w:p>
          <w:p w14:paraId="3D3B3851" w14:textId="759C41E3" w:rsidR="00CC62CF" w:rsidRPr="009841BC" w:rsidRDefault="00CC62CF" w:rsidP="005D0D41">
            <w:pPr>
              <w:pStyle w:val="MediaRegular"/>
              <w:numPr>
                <w:ilvl w:val="0"/>
                <w:numId w:val="22"/>
              </w:numPr>
              <w:rPr>
                <w:rFonts w:asciiTheme="majorHAnsi" w:hAnsiTheme="majorHAnsi"/>
                <w:sz w:val="22"/>
                <w:szCs w:val="22"/>
              </w:rPr>
            </w:pPr>
            <w:del w:id="534" w:author="RR" w:date="2015-05-05T22:11:00Z">
              <w:r w:rsidRPr="009841BC">
                <w:rPr>
                  <w:rFonts w:asciiTheme="majorHAnsi" w:hAnsiTheme="majorHAnsi"/>
                  <w:sz w:val="22"/>
                  <w:szCs w:val="22"/>
                </w:rPr>
                <w:delText xml:space="preserve">Training records for the </w:delText>
              </w:r>
              <w:r w:rsidRPr="009841BC">
                <w:rPr>
                  <w:rFonts w:asciiTheme="majorHAnsi" w:hAnsiTheme="majorHAnsi"/>
                  <w:b/>
                  <w:i/>
                  <w:sz w:val="22"/>
                  <w:szCs w:val="22"/>
                </w:rPr>
                <w:delText>beekeeper</w:delText>
              </w:r>
            </w:del>
            <w:r w:rsidRPr="009841BC">
              <w:rPr>
                <w:rFonts w:asciiTheme="majorHAnsi" w:hAnsiTheme="majorHAnsi"/>
                <w:b/>
                <w:sz w:val="22"/>
                <w:szCs w:val="22"/>
              </w:rPr>
              <w:t xml:space="preserve"> </w:t>
            </w:r>
            <w:proofErr w:type="gramStart"/>
            <w:r w:rsidRPr="009841BC">
              <w:rPr>
                <w:rFonts w:asciiTheme="majorHAnsi" w:hAnsiTheme="majorHAnsi"/>
                <w:sz w:val="22"/>
                <w:szCs w:val="22"/>
              </w:rPr>
              <w:t>and</w:t>
            </w:r>
            <w:proofErr w:type="gramEnd"/>
            <w:r w:rsidRPr="009841BC">
              <w:rPr>
                <w:rFonts w:asciiTheme="majorHAnsi" w:hAnsiTheme="majorHAnsi"/>
                <w:sz w:val="22"/>
                <w:szCs w:val="22"/>
              </w:rPr>
              <w:t xml:space="preserve"> any employees of the </w:t>
            </w:r>
            <w:r w:rsidRPr="009841BC">
              <w:rPr>
                <w:rFonts w:asciiTheme="majorHAnsi" w:hAnsiTheme="majorHAnsi"/>
                <w:b/>
                <w:i/>
                <w:sz w:val="22"/>
                <w:szCs w:val="22"/>
              </w:rPr>
              <w:t>beekeeper</w:t>
            </w:r>
            <w:del w:id="535" w:author="RR" w:date="2015-05-05T22:11:00Z">
              <w:r w:rsidRPr="009841BC">
                <w:rPr>
                  <w:rFonts w:asciiTheme="majorHAnsi" w:hAnsiTheme="majorHAnsi"/>
                  <w:b/>
                  <w:sz w:val="22"/>
                  <w:szCs w:val="22"/>
                </w:rPr>
                <w:delText xml:space="preserve"> </w:delText>
              </w:r>
              <w:r w:rsidRPr="009841BC">
                <w:rPr>
                  <w:rFonts w:asciiTheme="majorHAnsi" w:hAnsiTheme="majorHAnsi"/>
                  <w:sz w:val="22"/>
                  <w:szCs w:val="22"/>
                </w:rPr>
                <w:delText xml:space="preserve">or any legal entity owning </w:delText>
              </w:r>
              <w:r w:rsidRPr="009841BC">
                <w:rPr>
                  <w:rFonts w:asciiTheme="majorHAnsi" w:hAnsiTheme="majorHAnsi"/>
                  <w:b/>
                  <w:i/>
                  <w:sz w:val="22"/>
                  <w:szCs w:val="22"/>
                </w:rPr>
                <w:delText>hives</w:delText>
              </w:r>
            </w:del>
            <w:r w:rsidRPr="009841BC">
              <w:rPr>
                <w:rFonts w:asciiTheme="majorHAnsi" w:hAnsiTheme="majorHAnsi"/>
                <w:sz w:val="22"/>
                <w:szCs w:val="22"/>
              </w:rPr>
              <w:t>.</w:t>
            </w:r>
          </w:p>
          <w:p w14:paraId="335D1EFA" w14:textId="06988FC3" w:rsidR="007573B2" w:rsidRDefault="00CC62CF" w:rsidP="005D0D41">
            <w:pPr>
              <w:pStyle w:val="MediaRegular"/>
              <w:numPr>
                <w:ilvl w:val="0"/>
                <w:numId w:val="26"/>
              </w:numPr>
              <w:rPr>
                <w:rFonts w:asciiTheme="majorHAnsi" w:hAnsiTheme="majorHAnsi"/>
                <w:sz w:val="22"/>
                <w:szCs w:val="22"/>
              </w:rPr>
            </w:pPr>
            <w:r w:rsidRPr="009841BC">
              <w:rPr>
                <w:rFonts w:asciiTheme="majorHAnsi" w:hAnsiTheme="majorHAnsi"/>
                <w:sz w:val="22"/>
                <w:szCs w:val="22"/>
              </w:rPr>
              <w:t>Records may be paper-based or ele</w:t>
            </w:r>
            <w:r w:rsidR="004A2C42">
              <w:rPr>
                <w:rFonts w:asciiTheme="majorHAnsi" w:hAnsiTheme="majorHAnsi"/>
                <w:sz w:val="22"/>
                <w:szCs w:val="22"/>
              </w:rPr>
              <w:t>ctronic</w:t>
            </w:r>
            <w:del w:id="536" w:author="RR" w:date="2015-05-05T22:11:00Z">
              <w:r w:rsidRPr="009841BC">
                <w:rPr>
                  <w:rFonts w:asciiTheme="majorHAnsi" w:hAnsiTheme="majorHAnsi"/>
                  <w:sz w:val="22"/>
                  <w:szCs w:val="22"/>
                </w:rPr>
                <w:delText xml:space="preserve"> but the records must be an </w:delText>
              </w:r>
              <w:r w:rsidRPr="009841BC">
                <w:rPr>
                  <w:rFonts w:asciiTheme="majorHAnsi" w:hAnsiTheme="majorHAnsi"/>
                  <w:b/>
                  <w:i/>
                  <w:sz w:val="22"/>
                  <w:szCs w:val="22"/>
                </w:rPr>
                <w:delText xml:space="preserve">auditable </w:delText>
              </w:r>
              <w:r w:rsidR="00094987" w:rsidRPr="009841BC">
                <w:rPr>
                  <w:rFonts w:asciiTheme="majorHAnsi" w:hAnsiTheme="majorHAnsi"/>
                  <w:b/>
                  <w:i/>
                  <w:sz w:val="22"/>
                  <w:szCs w:val="22"/>
                </w:rPr>
                <w:delText>system</w:delText>
              </w:r>
              <w:r w:rsidR="0007538F" w:rsidRPr="009841BC">
                <w:rPr>
                  <w:rFonts w:asciiTheme="majorHAnsi" w:hAnsiTheme="majorHAnsi"/>
                  <w:sz w:val="22"/>
                  <w:szCs w:val="22"/>
                </w:rPr>
                <w:delText xml:space="preserve"> in English</w:delText>
              </w:r>
            </w:del>
            <w:r w:rsidRPr="009841BC">
              <w:rPr>
                <w:rFonts w:asciiTheme="majorHAnsi" w:hAnsiTheme="majorHAnsi"/>
                <w:sz w:val="22"/>
                <w:szCs w:val="22"/>
              </w:rPr>
              <w:t>.</w:t>
            </w:r>
          </w:p>
          <w:p w14:paraId="3AE95663" w14:textId="2849784C" w:rsidR="00CC62CF" w:rsidRPr="007573B2" w:rsidRDefault="00CC62CF" w:rsidP="005D0D41">
            <w:pPr>
              <w:pStyle w:val="MediaRegular"/>
              <w:numPr>
                <w:ilvl w:val="0"/>
                <w:numId w:val="27"/>
              </w:numPr>
              <w:rPr>
                <w:rFonts w:asciiTheme="majorHAnsi" w:hAnsiTheme="majorHAnsi"/>
                <w:sz w:val="22"/>
                <w:szCs w:val="22"/>
              </w:rPr>
            </w:pPr>
            <w:r w:rsidRPr="007573B2">
              <w:rPr>
                <w:rFonts w:asciiTheme="majorHAnsi" w:hAnsiTheme="majorHAnsi"/>
                <w:sz w:val="22"/>
                <w:szCs w:val="22"/>
              </w:rPr>
              <w:t xml:space="preserve">Records must be retained for a minimum of </w:t>
            </w:r>
            <w:r w:rsidR="005F7A36" w:rsidRPr="007573B2">
              <w:rPr>
                <w:rFonts w:asciiTheme="majorHAnsi" w:hAnsiTheme="majorHAnsi"/>
                <w:sz w:val="22"/>
                <w:szCs w:val="22"/>
              </w:rPr>
              <w:t>3</w:t>
            </w:r>
            <w:r w:rsidRPr="007573B2">
              <w:rPr>
                <w:rFonts w:asciiTheme="majorHAnsi" w:hAnsiTheme="majorHAnsi"/>
                <w:sz w:val="22"/>
                <w:szCs w:val="22"/>
              </w:rPr>
              <w:t xml:space="preserve"> years</w:t>
            </w:r>
            <w:ins w:id="537" w:author="RR" w:date="2015-05-05T22:11:00Z">
              <w:r w:rsidR="00F71B77">
                <w:rPr>
                  <w:rFonts w:asciiTheme="majorHAnsi" w:hAnsiTheme="majorHAnsi"/>
                  <w:sz w:val="22"/>
                  <w:szCs w:val="22"/>
                </w:rPr>
                <w:t>.</w:t>
              </w:r>
            </w:ins>
          </w:p>
        </w:tc>
      </w:tr>
    </w:tbl>
    <w:p w14:paraId="3EA1F81F" w14:textId="77777777" w:rsidR="00B50736" w:rsidRDefault="00B50736" w:rsidP="009D3997">
      <w:pPr>
        <w:pStyle w:val="PlainText"/>
      </w:pPr>
    </w:p>
    <w:p w14:paraId="773FE5D1" w14:textId="25CFEDB4" w:rsidR="00AF6CCF" w:rsidRDefault="00B50736" w:rsidP="009D3997">
      <w:pPr>
        <w:pStyle w:val="PlainText"/>
        <w:rPr>
          <w:ins w:id="538" w:author="RR" w:date="2015-05-05T22:11:00Z"/>
        </w:rPr>
      </w:pPr>
      <w:del w:id="539" w:author="RR" w:date="2015-05-05T22:11:00Z">
        <w:r w:rsidRPr="006B5BDF">
          <w:br w:type="page"/>
        </w:r>
        <w:bookmarkStart w:id="540" w:name="_Toc280438911"/>
        <w:r w:rsidR="00A93AD7" w:rsidRPr="009841BC">
          <w:delText>Hive</w:delText>
        </w:r>
        <w:r w:rsidR="00206588" w:rsidRPr="009841BC">
          <w:delText xml:space="preserve"> and </w:delText>
        </w:r>
        <w:r w:rsidR="00992DF2">
          <w:delText>S</w:delText>
        </w:r>
        <w:r w:rsidR="00C75240" w:rsidRPr="009841BC">
          <w:delText xml:space="preserve">warm </w:delText>
        </w:r>
        <w:r w:rsidR="00992DF2">
          <w:delText>C</w:delText>
        </w:r>
        <w:r w:rsidR="00206588" w:rsidRPr="009841BC">
          <w:delText xml:space="preserve">atch </w:delText>
        </w:r>
        <w:r w:rsidR="00992DF2">
          <w:delText>B</w:delText>
        </w:r>
        <w:r w:rsidR="00206588" w:rsidRPr="009841BC">
          <w:delText xml:space="preserve">oxes </w:delText>
        </w:r>
      </w:del>
    </w:p>
    <w:p w14:paraId="072B18F6" w14:textId="1B693E0E" w:rsidR="00F71B77" w:rsidRPr="009872B0" w:rsidRDefault="009872B0" w:rsidP="009872B0">
      <w:pPr>
        <w:rPr>
          <w:ins w:id="541" w:author="RR" w:date="2015-05-05T22:11:00Z"/>
          <w:szCs w:val="21"/>
        </w:rPr>
      </w:pPr>
      <w:ins w:id="542" w:author="RR" w:date="2015-05-05T22:11:00Z">
        <w:r>
          <w:br w:type="page"/>
        </w:r>
      </w:ins>
    </w:p>
    <w:p w14:paraId="66B89BF8" w14:textId="6A2C6207" w:rsidR="00155E92" w:rsidRPr="009841BC" w:rsidRDefault="00A93AD7" w:rsidP="005D0D41">
      <w:pPr>
        <w:pStyle w:val="Heading2"/>
        <w:numPr>
          <w:ilvl w:val="0"/>
          <w:numId w:val="28"/>
        </w:numPr>
      </w:pPr>
      <w:bookmarkStart w:id="543" w:name="_Toc292481333"/>
      <w:ins w:id="544" w:author="RR" w:date="2015-05-05T22:11:00Z">
        <w:r w:rsidRPr="009841BC">
          <w:lastRenderedPageBreak/>
          <w:t>Hive</w:t>
        </w:r>
        <w:r w:rsidR="00EA0FDC">
          <w:t>s</w:t>
        </w:r>
        <w:r w:rsidR="00AF135E">
          <w:t xml:space="preserve"> </w:t>
        </w:r>
      </w:ins>
      <w:r w:rsidR="00992DF2">
        <w:t>M</w:t>
      </w:r>
      <w:r w:rsidR="00206588" w:rsidRPr="009841BC">
        <w:t xml:space="preserve">ust be </w:t>
      </w:r>
      <w:r w:rsidR="00992DF2">
        <w:t>A</w:t>
      </w:r>
      <w:r w:rsidR="002E0D65" w:rsidRPr="009841BC">
        <w:t>ppropriately</w:t>
      </w:r>
      <w:r w:rsidRPr="009841BC">
        <w:t xml:space="preserve"> </w:t>
      </w:r>
      <w:r w:rsidR="00992DF2">
        <w:t>C</w:t>
      </w:r>
      <w:r w:rsidRPr="009841BC">
        <w:t>onst</w:t>
      </w:r>
      <w:r w:rsidR="00715DBF" w:rsidRPr="009841BC">
        <w:t>ruct</w:t>
      </w:r>
      <w:r w:rsidR="00206588" w:rsidRPr="009841BC">
        <w:t>ed</w:t>
      </w:r>
      <w:bookmarkEnd w:id="540"/>
      <w:ins w:id="545" w:author="RR" w:date="2015-05-05T22:11:00Z">
        <w:r w:rsidR="00226E64">
          <w:t xml:space="preserve"> and Branded</w:t>
        </w:r>
      </w:ins>
      <w:bookmarkEnd w:id="543"/>
    </w:p>
    <w:p w14:paraId="534469B6" w14:textId="77777777" w:rsidR="00CD5776" w:rsidRPr="009841BC" w:rsidRDefault="00CD5776" w:rsidP="009D3997">
      <w:pPr>
        <w:pStyle w:val="PlainText"/>
      </w:pPr>
    </w:p>
    <w:p w14:paraId="0298452F" w14:textId="65281B7A" w:rsidR="00D10DC0" w:rsidRDefault="00CD5776" w:rsidP="009D3997">
      <w:pPr>
        <w:pStyle w:val="PlainText"/>
        <w:rPr>
          <w:ins w:id="546" w:author="RR" w:date="2015-05-05T22:11:00Z"/>
        </w:rPr>
      </w:pPr>
      <w:r w:rsidRPr="009841BC">
        <w:t xml:space="preserve">Hives </w:t>
      </w:r>
      <w:ins w:id="547" w:author="RR" w:date="2015-05-05T22:11:00Z">
        <w:r w:rsidR="009872B0">
          <w:t xml:space="preserve">(including swarm catch boxes) </w:t>
        </w:r>
      </w:ins>
      <w:r w:rsidRPr="009841BC">
        <w:t xml:space="preserve">must be </w:t>
      </w:r>
      <w:ins w:id="548" w:author="RR" w:date="2015-05-05T22:11:00Z">
        <w:r w:rsidR="00AF135E">
          <w:t xml:space="preserve">maintained </w:t>
        </w:r>
      </w:ins>
      <w:r w:rsidRPr="009841BC">
        <w:t>in good condition</w:t>
      </w:r>
      <w:r w:rsidR="00AF135E">
        <w:t xml:space="preserve"> </w:t>
      </w:r>
      <w:del w:id="549" w:author="RR" w:date="2015-05-05T22:11:00Z">
        <w:r w:rsidRPr="009841BC">
          <w:rPr>
            <w:szCs w:val="22"/>
          </w:rPr>
          <w:delText>so that bees</w:delText>
        </w:r>
      </w:del>
      <w:ins w:id="550" w:author="RR" w:date="2015-05-05T22:11:00Z">
        <w:r w:rsidR="00AF135E">
          <w:t xml:space="preserve">to minimise the risk of disease spread.  If </w:t>
        </w:r>
        <w:r w:rsidRPr="009841BC">
          <w:t xml:space="preserve">bees </w:t>
        </w:r>
        <w:r w:rsidR="00AF135E">
          <w:t>can</w:t>
        </w:r>
      </w:ins>
      <w:r w:rsidR="00AF135E">
        <w:t xml:space="preserve"> </w:t>
      </w:r>
      <w:r w:rsidRPr="009841BC">
        <w:t>only enter and leave the hive through the entrance designed by the hive manufacturer</w:t>
      </w:r>
      <w:del w:id="551" w:author="RR" w:date="2015-05-05T22:11:00Z">
        <w:r w:rsidRPr="009841BC">
          <w:rPr>
            <w:szCs w:val="22"/>
          </w:rPr>
          <w:delText>.  This</w:delText>
        </w:r>
      </w:del>
      <w:ins w:id="552" w:author="RR" w:date="2015-05-05T22:11:00Z">
        <w:r w:rsidR="00D10DC0">
          <w:t xml:space="preserve"> t</w:t>
        </w:r>
        <w:r w:rsidRPr="009841BC">
          <w:t>his</w:t>
        </w:r>
      </w:ins>
      <w:r w:rsidRPr="009841BC">
        <w:t xml:space="preserve"> will assist bees defend their hives from robber </w:t>
      </w:r>
      <w:proofErr w:type="gramStart"/>
      <w:r w:rsidRPr="009841BC">
        <w:t>bees.</w:t>
      </w:r>
      <w:proofErr w:type="gramEnd"/>
      <w:r w:rsidRPr="009841BC">
        <w:t xml:space="preserve">  </w:t>
      </w:r>
    </w:p>
    <w:p w14:paraId="26A2DC4A" w14:textId="77777777" w:rsidR="00D10DC0" w:rsidRDefault="00D10DC0" w:rsidP="009D3997">
      <w:pPr>
        <w:pStyle w:val="PlainText"/>
        <w:rPr>
          <w:ins w:id="553" w:author="RR" w:date="2015-05-05T22:11:00Z"/>
        </w:rPr>
      </w:pPr>
    </w:p>
    <w:p w14:paraId="4524BDAD" w14:textId="77777777" w:rsidR="00CD5776" w:rsidRPr="009841BC" w:rsidRDefault="00CD5776" w:rsidP="00CD5776">
      <w:pPr>
        <w:pStyle w:val="PlainText"/>
        <w:ind w:left="360"/>
        <w:rPr>
          <w:del w:id="554" w:author="RR" w:date="2015-05-05T22:11:00Z"/>
          <w:szCs w:val="22"/>
        </w:rPr>
      </w:pPr>
      <w:r w:rsidRPr="009841BC">
        <w:t xml:space="preserve">To facilitate </w:t>
      </w:r>
      <w:ins w:id="555" w:author="RR" w:date="2015-05-05T22:11:00Z">
        <w:r w:rsidR="00D10DC0">
          <w:t xml:space="preserve">the </w:t>
        </w:r>
      </w:ins>
      <w:r w:rsidRPr="009841BC">
        <w:t xml:space="preserve">hive </w:t>
      </w:r>
      <w:proofErr w:type="gramStart"/>
      <w:r w:rsidRPr="009841BC">
        <w:t xml:space="preserve">inspection </w:t>
      </w:r>
      <w:ins w:id="556" w:author="RR" w:date="2015-05-05T22:11:00Z">
        <w:r w:rsidR="001F75FB">
          <w:t>r</w:t>
        </w:r>
        <w:r w:rsidR="00D10DC0">
          <w:t xml:space="preserve">equired in Part B </w:t>
        </w:r>
        <w:r w:rsidR="00F369BC">
          <w:t xml:space="preserve">section </w:t>
        </w:r>
        <w:r w:rsidR="00D10DC0">
          <w:t>3 of the Code</w:t>
        </w:r>
        <w:proofErr w:type="gramEnd"/>
        <w:r w:rsidR="00D10DC0">
          <w:t xml:space="preserve">, </w:t>
        </w:r>
        <w:proofErr w:type="gramStart"/>
        <w:r w:rsidR="00D10DC0">
          <w:t xml:space="preserve">all </w:t>
        </w:r>
      </w:ins>
      <w:r w:rsidR="00D10DC0">
        <w:t xml:space="preserve">hives </w:t>
      </w:r>
      <w:r w:rsidRPr="009841BC">
        <w:t xml:space="preserve">must have </w:t>
      </w:r>
      <w:del w:id="557" w:author="RR" w:date="2015-05-05T22:11:00Z">
        <w:r w:rsidRPr="009841BC">
          <w:rPr>
            <w:szCs w:val="22"/>
          </w:rPr>
          <w:delText xml:space="preserve">combs in </w:delText>
        </w:r>
      </w:del>
      <w:r w:rsidR="00D10DC0">
        <w:t>removable</w:t>
      </w:r>
      <w:proofErr w:type="gramEnd"/>
      <w:r w:rsidR="00D10DC0">
        <w:t xml:space="preserve"> </w:t>
      </w:r>
      <w:del w:id="558" w:author="RR" w:date="2015-05-05T22:11:00Z">
        <w:r w:rsidRPr="009841BC">
          <w:rPr>
            <w:szCs w:val="22"/>
          </w:rPr>
          <w:delText xml:space="preserve">frames.  Hives must be branded in accordance with state or territory regulations. </w:delText>
        </w:r>
      </w:del>
    </w:p>
    <w:p w14:paraId="2D8D5D08" w14:textId="77777777" w:rsidR="00CD5776" w:rsidRPr="009841BC" w:rsidRDefault="00CD5776" w:rsidP="00CD5776">
      <w:pPr>
        <w:pStyle w:val="PlainText"/>
        <w:ind w:left="360"/>
        <w:rPr>
          <w:del w:id="559" w:author="RR" w:date="2015-05-05T22:11:00Z"/>
          <w:szCs w:val="22"/>
        </w:rPr>
      </w:pPr>
    </w:p>
    <w:p w14:paraId="50E9CFE9" w14:textId="2336C4D0" w:rsidR="00D10DC0" w:rsidRDefault="00CD5776" w:rsidP="009D3997">
      <w:pPr>
        <w:pStyle w:val="PlainText"/>
      </w:pPr>
      <w:proofErr w:type="gramStart"/>
      <w:ins w:id="560" w:author="RR" w:date="2015-05-05T22:11:00Z">
        <w:r w:rsidRPr="009841BC">
          <w:t>combs</w:t>
        </w:r>
        <w:proofErr w:type="gramEnd"/>
        <w:r w:rsidRPr="009841BC">
          <w:t xml:space="preserve">.  </w:t>
        </w:r>
      </w:ins>
      <w:r w:rsidR="00D10DC0" w:rsidRPr="009841BC">
        <w:t xml:space="preserve">Top bar hives are permitted but only if the combs can be individually and separately removed from the hive </w:t>
      </w:r>
      <w:del w:id="561" w:author="RR" w:date="2015-05-05T22:11:00Z">
        <w:r w:rsidRPr="009841BC">
          <w:rPr>
            <w:szCs w:val="22"/>
          </w:rPr>
          <w:delText>without a need to cut or tear them from the walls of the hive</w:delText>
        </w:r>
      </w:del>
      <w:ins w:id="562" w:author="RR" w:date="2015-05-05T22:11:00Z">
        <w:r w:rsidR="00D10DC0">
          <w:t>for inspection</w:t>
        </w:r>
      </w:ins>
      <w:r w:rsidR="00D10DC0" w:rsidRPr="009841BC">
        <w:t>.</w:t>
      </w:r>
    </w:p>
    <w:p w14:paraId="34DA03FF" w14:textId="77777777" w:rsidR="00D10DC0" w:rsidRPr="009841BC" w:rsidRDefault="00D10DC0" w:rsidP="009D3997">
      <w:pPr>
        <w:pStyle w:val="PlainText"/>
      </w:pPr>
    </w:p>
    <w:p w14:paraId="07292F4A" w14:textId="77777777" w:rsidR="00CF09C4" w:rsidRPr="009841BC" w:rsidRDefault="00CF09C4" w:rsidP="00CF09C4">
      <w:pPr>
        <w:pStyle w:val="PlainText"/>
        <w:ind w:left="360"/>
        <w:rPr>
          <w:del w:id="563" w:author="RR" w:date="2015-05-05T22:11:00Z"/>
          <w:szCs w:val="22"/>
        </w:rPr>
      </w:pPr>
      <w:del w:id="564" w:author="RR" w:date="2015-05-05T22:11:00Z">
        <w:r w:rsidRPr="001F13DC">
          <w:rPr>
            <w:szCs w:val="22"/>
          </w:rPr>
          <w:delText>Swarm catch boxes must</w:delText>
        </w:r>
        <w:r w:rsidRPr="009841BC">
          <w:rPr>
            <w:szCs w:val="22"/>
          </w:rPr>
          <w:delText xml:space="preserve"> be specifically constructed for that purpose and identified. </w:delText>
        </w:r>
      </w:del>
    </w:p>
    <w:p w14:paraId="2AD82C1F" w14:textId="77777777" w:rsidR="00CD5776" w:rsidRPr="009841BC" w:rsidRDefault="00D10DC0" w:rsidP="009D3997">
      <w:pPr>
        <w:pStyle w:val="PlainText"/>
        <w:rPr>
          <w:ins w:id="565" w:author="RR" w:date="2015-05-05T22:11:00Z"/>
        </w:rPr>
      </w:pPr>
      <w:ins w:id="566" w:author="RR" w:date="2015-05-05T22:11:00Z">
        <w:r>
          <w:t>This section also contains a requirement that all h</w:t>
        </w:r>
        <w:r w:rsidR="00CD5776" w:rsidRPr="009841BC">
          <w:t xml:space="preserve">ives must be branded in accordance with state or territory regulations. </w:t>
        </w:r>
      </w:ins>
    </w:p>
    <w:p w14:paraId="42217CF9" w14:textId="77777777" w:rsidR="00CD5776" w:rsidRPr="009841BC" w:rsidRDefault="00CD5776" w:rsidP="009D3997">
      <w:pPr>
        <w:pStyle w:val="PlainText"/>
      </w:pPr>
    </w:p>
    <w:p w14:paraId="19C442E3" w14:textId="77777777" w:rsidR="00D41FBE" w:rsidRPr="006B5BDF" w:rsidRDefault="00D41FBE" w:rsidP="009D3997">
      <w:pPr>
        <w:pStyle w:val="PlainText"/>
      </w:pPr>
    </w:p>
    <w:p w14:paraId="1946BD8F" w14:textId="77777777" w:rsidR="008E6D4A" w:rsidRPr="007573B2" w:rsidRDefault="00A376AA" w:rsidP="007573B2">
      <w:pPr>
        <w:rPr>
          <w:b/>
          <w:color w:val="365F91" w:themeColor="accent1" w:themeShade="BF"/>
          <w:sz w:val="24"/>
          <w:szCs w:val="24"/>
        </w:rPr>
      </w:pPr>
      <w:r w:rsidRPr="007573B2">
        <w:rPr>
          <w:b/>
          <w:color w:val="365F91" w:themeColor="accent1" w:themeShade="BF"/>
          <w:sz w:val="24"/>
          <w:szCs w:val="24"/>
        </w:rPr>
        <w:t>REQUIREMENT</w:t>
      </w:r>
    </w:p>
    <w:p w14:paraId="49E2C82D" w14:textId="77777777" w:rsidR="001C5CB3" w:rsidRPr="006B5BDF" w:rsidRDefault="001C5CB3" w:rsidP="009D3997">
      <w:pPr>
        <w:pStyle w:val="PlainTex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62CF" w:rsidRPr="006B5BDF" w14:paraId="76EA8639" w14:textId="77777777" w:rsidTr="009A297C">
        <w:tc>
          <w:tcPr>
            <w:tcW w:w="8505" w:type="dxa"/>
            <w:shd w:val="clear" w:color="auto" w:fill="D6E3BC"/>
          </w:tcPr>
          <w:p w14:paraId="1C264D27" w14:textId="77777777" w:rsidR="00D37C76" w:rsidRPr="00D37C76" w:rsidRDefault="00D37C76" w:rsidP="009D3997">
            <w:pPr>
              <w:pStyle w:val="PlainText"/>
            </w:pPr>
          </w:p>
          <w:p w14:paraId="046A8CBD" w14:textId="144AD282" w:rsidR="00D37C76" w:rsidRPr="00D37C76" w:rsidRDefault="00D37C76" w:rsidP="00033D17">
            <w:pPr>
              <w:pStyle w:val="PlainText"/>
              <w:numPr>
                <w:ilvl w:val="1"/>
                <w:numId w:val="10"/>
              </w:numPr>
              <w:rPr>
                <w:b/>
              </w:rPr>
            </w:pPr>
            <w:r w:rsidRPr="00A62C18">
              <w:t xml:space="preserve">A </w:t>
            </w:r>
            <w:r w:rsidRPr="00D10DC0">
              <w:rPr>
                <w:b/>
                <w:i/>
              </w:rPr>
              <w:t>beekeeper</w:t>
            </w:r>
            <w:r w:rsidRPr="00A62C18">
              <w:t xml:space="preserve"> must ensure that </w:t>
            </w:r>
            <w:del w:id="567" w:author="RR" w:date="2015-05-05T22:11:00Z">
              <w:r w:rsidR="00CC62CF" w:rsidRPr="006B5BDF">
                <w:rPr>
                  <w:szCs w:val="22"/>
                </w:rPr>
                <w:delText xml:space="preserve">all </w:delText>
              </w:r>
              <w:r w:rsidR="00CC62CF" w:rsidRPr="006B5BDF">
                <w:rPr>
                  <w:b/>
                  <w:i/>
                  <w:szCs w:val="22"/>
                </w:rPr>
                <w:delText>hives</w:delText>
              </w:r>
              <w:r w:rsidR="00CC62CF" w:rsidRPr="006B5BDF">
                <w:rPr>
                  <w:szCs w:val="22"/>
                </w:rPr>
                <w:delText xml:space="preserve"> and</w:delText>
              </w:r>
              <w:r w:rsidR="00CD5776" w:rsidRPr="006B5BDF">
                <w:rPr>
                  <w:szCs w:val="22"/>
                </w:rPr>
                <w:delText xml:space="preserve"> </w:delText>
              </w:r>
            </w:del>
            <w:ins w:id="568" w:author="RR" w:date="2015-05-05T22:11:00Z">
              <w:r w:rsidRPr="00A62C18">
                <w:t xml:space="preserve">each </w:t>
              </w:r>
              <w:r w:rsidRPr="00A62C18">
                <w:rPr>
                  <w:b/>
                  <w:i/>
                </w:rPr>
                <w:t>hive</w:t>
              </w:r>
              <w:r w:rsidRPr="00A62C18">
                <w:t xml:space="preserve"> </w:t>
              </w:r>
              <w:r w:rsidR="009872B0">
                <w:t>(inclu</w:t>
              </w:r>
              <w:r w:rsidR="009872B0" w:rsidRPr="009872B0">
                <w:t xml:space="preserve">ding </w:t>
              </w:r>
            </w:ins>
            <w:r w:rsidRPr="009872B0">
              <w:t>swarm catch box</w:t>
            </w:r>
            <w:r w:rsidR="009872B0" w:rsidRPr="009872B0">
              <w:t>es</w:t>
            </w:r>
            <w:ins w:id="569" w:author="RR" w:date="2015-05-05T22:11:00Z">
              <w:r w:rsidR="009872B0" w:rsidRPr="009872B0">
                <w:t>)</w:t>
              </w:r>
              <w:r w:rsidRPr="00A62C18">
                <w:t xml:space="preserve"> is manufactured and maintained so as to</w:t>
              </w:r>
            </w:ins>
            <w:r w:rsidRPr="00A62C18">
              <w:t xml:space="preserve"> have intact external surfaces with bee access only permitted via specifically designed and manufactured access points. </w:t>
            </w:r>
            <w:del w:id="570" w:author="RR" w:date="2015-05-05T22:11:00Z">
              <w:r w:rsidR="00CC62CF" w:rsidRPr="006B5BDF">
                <w:rPr>
                  <w:szCs w:val="22"/>
                </w:rPr>
                <w:delText xml:space="preserve"> Frames must be </w:delText>
              </w:r>
              <w:r w:rsidR="00CC62CF" w:rsidRPr="009841BC">
                <w:rPr>
                  <w:szCs w:val="22"/>
                </w:rPr>
                <w:delText xml:space="preserve">removable </w:delText>
              </w:r>
              <w:r w:rsidR="006F4280" w:rsidRPr="009841BC">
                <w:rPr>
                  <w:szCs w:val="22"/>
                </w:rPr>
                <w:delText xml:space="preserve">without cutting or tearing </w:delText>
              </w:r>
              <w:r w:rsidR="00CC62CF" w:rsidRPr="009841BC">
                <w:rPr>
                  <w:szCs w:val="22"/>
                </w:rPr>
                <w:delText>allowing visual inspection for disease.</w:delText>
              </w:r>
            </w:del>
          </w:p>
          <w:p w14:paraId="06A5F1A6" w14:textId="77777777" w:rsidR="00D37C76" w:rsidRPr="00D37C76" w:rsidRDefault="00D37C76" w:rsidP="009D3997">
            <w:pPr>
              <w:pStyle w:val="PlainText"/>
            </w:pPr>
          </w:p>
          <w:p w14:paraId="157A873E" w14:textId="77777777" w:rsidR="00A603CC" w:rsidRPr="006B5BDF" w:rsidRDefault="00CC62CF" w:rsidP="007E62A7">
            <w:pPr>
              <w:pStyle w:val="PlainText"/>
              <w:numPr>
                <w:ilvl w:val="1"/>
                <w:numId w:val="10"/>
              </w:numPr>
              <w:rPr>
                <w:del w:id="571" w:author="RR" w:date="2015-05-05T22:11:00Z"/>
                <w:b/>
                <w:szCs w:val="22"/>
              </w:rPr>
            </w:pPr>
            <w:del w:id="572" w:author="RR" w:date="2015-05-05T22:11:00Z">
              <w:r w:rsidRPr="006B5BDF">
                <w:rPr>
                  <w:szCs w:val="22"/>
                </w:rPr>
                <w:delText xml:space="preserve">The </w:delText>
              </w:r>
              <w:r w:rsidRPr="006B5BDF">
                <w:rPr>
                  <w:i/>
                  <w:szCs w:val="22"/>
                </w:rPr>
                <w:delText>hive</w:delText>
              </w:r>
              <w:r w:rsidRPr="006B5BDF">
                <w:rPr>
                  <w:szCs w:val="22"/>
                </w:rPr>
                <w:delText xml:space="preserve"> must be identified in accordance with relevant state or territory legislation</w:delText>
              </w:r>
              <w:r w:rsidR="008109C6" w:rsidRPr="006B5BDF">
                <w:rPr>
                  <w:szCs w:val="22"/>
                </w:rPr>
                <w:delText>.</w:delText>
              </w:r>
            </w:del>
          </w:p>
          <w:p w14:paraId="18A309FA" w14:textId="77777777" w:rsidR="00A603CC" w:rsidRPr="006B5BDF" w:rsidRDefault="00A603CC" w:rsidP="00A603CC">
            <w:pPr>
              <w:pStyle w:val="NoSpacing"/>
              <w:rPr>
                <w:del w:id="573" w:author="RR" w:date="2015-05-05T22:11:00Z"/>
              </w:rPr>
            </w:pPr>
          </w:p>
          <w:p w14:paraId="27342F9E" w14:textId="77777777" w:rsidR="00A603CC" w:rsidRPr="00A62C18" w:rsidRDefault="00AB0CB7" w:rsidP="00033D17">
            <w:pPr>
              <w:pStyle w:val="PlainText"/>
              <w:numPr>
                <w:ilvl w:val="1"/>
                <w:numId w:val="10"/>
              </w:numPr>
              <w:rPr>
                <w:ins w:id="574" w:author="RR" w:date="2015-05-05T22:11:00Z"/>
                <w:b/>
              </w:rPr>
            </w:pPr>
            <w:ins w:id="575" w:author="RR" w:date="2015-05-05T22:11:00Z">
              <w:r w:rsidRPr="00A62C18">
                <w:t xml:space="preserve">All </w:t>
              </w:r>
              <w:r w:rsidR="00D37C76" w:rsidRPr="00D37C76">
                <w:rPr>
                  <w:b/>
                  <w:i/>
                </w:rPr>
                <w:t>hives</w:t>
              </w:r>
              <w:r w:rsidR="00D37C76">
                <w:t xml:space="preserve"> </w:t>
              </w:r>
              <w:r w:rsidR="00D37C76" w:rsidRPr="00D37C76">
                <w:t xml:space="preserve">must be maintained in way that allows combs to be individually and separately removed from the </w:t>
              </w:r>
              <w:r w:rsidR="00D37C76" w:rsidRPr="00D37C76">
                <w:rPr>
                  <w:b/>
                  <w:i/>
                </w:rPr>
                <w:t>hive</w:t>
              </w:r>
              <w:r w:rsidR="00D37C76" w:rsidRPr="00D37C76">
                <w:t xml:space="preserve"> for easy inspection.</w:t>
              </w:r>
            </w:ins>
          </w:p>
          <w:p w14:paraId="181390B9" w14:textId="77777777" w:rsidR="00A62C18" w:rsidRPr="00A62C18" w:rsidRDefault="00A62C18" w:rsidP="009D3997">
            <w:pPr>
              <w:pStyle w:val="PlainText"/>
              <w:rPr>
                <w:ins w:id="576" w:author="RR" w:date="2015-05-05T22:11:00Z"/>
              </w:rPr>
            </w:pPr>
          </w:p>
          <w:p w14:paraId="41A3D842" w14:textId="5C0EFE73" w:rsidR="00D37C76" w:rsidRPr="00D37C76" w:rsidRDefault="00D37C76" w:rsidP="00033D17">
            <w:pPr>
              <w:pStyle w:val="PlainText"/>
              <w:numPr>
                <w:ilvl w:val="1"/>
                <w:numId w:val="10"/>
              </w:numPr>
              <w:rPr>
                <w:ins w:id="577" w:author="RR" w:date="2015-05-05T22:11:00Z"/>
                <w:b/>
              </w:rPr>
            </w:pPr>
            <w:r w:rsidRPr="006B5BDF">
              <w:t>A</w:t>
            </w:r>
            <w:r w:rsidR="009872B0">
              <w:t xml:space="preserve"> </w:t>
            </w:r>
            <w:ins w:id="578" w:author="RR" w:date="2015-05-05T22:11:00Z">
              <w:r w:rsidR="009872B0" w:rsidRPr="009872B0">
                <w:rPr>
                  <w:b/>
                  <w:i/>
                </w:rPr>
                <w:t>hive</w:t>
              </w:r>
              <w:r w:rsidR="009872B0">
                <w:t xml:space="preserve"> placed for the purpose of catching bee swarms (a</w:t>
              </w:r>
              <w:r w:rsidRPr="009872B0">
                <w:t xml:space="preserve"> </w:t>
              </w:r>
            </w:ins>
            <w:r w:rsidRPr="009872B0">
              <w:t>swarm catch box</w:t>
            </w:r>
            <w:ins w:id="579" w:author="RR" w:date="2015-05-05T22:11:00Z">
              <w:r w:rsidR="009872B0">
                <w:t>)</w:t>
              </w:r>
            </w:ins>
            <w:r w:rsidRPr="006B5BDF">
              <w:t xml:space="preserve"> must only contain </w:t>
            </w:r>
            <w:r w:rsidRPr="006B5BDF">
              <w:rPr>
                <w:b/>
                <w:i/>
              </w:rPr>
              <w:t>foundation</w:t>
            </w:r>
            <w:del w:id="580" w:author="RR" w:date="2015-05-05T22:11:00Z">
              <w:r w:rsidR="00725BA5" w:rsidRPr="006B5BDF">
                <w:rPr>
                  <w:szCs w:val="22"/>
                </w:rPr>
                <w:delText xml:space="preserve"> </w:delText>
              </w:r>
              <w:r w:rsidR="00094987" w:rsidRPr="006B5BDF">
                <w:rPr>
                  <w:szCs w:val="22"/>
                </w:rPr>
                <w:delText xml:space="preserve">(not </w:delText>
              </w:r>
            </w:del>
            <w:ins w:id="581" w:author="RR" w:date="2015-05-05T22:11:00Z">
              <w:r>
                <w:t xml:space="preserve">.  Frames already drawn or that contain brood, </w:t>
              </w:r>
            </w:ins>
            <w:r>
              <w:t xml:space="preserve">honey or </w:t>
            </w:r>
            <w:del w:id="582" w:author="RR" w:date="2015-05-05T22:11:00Z">
              <w:r w:rsidR="00094987" w:rsidRPr="006B5BDF">
                <w:rPr>
                  <w:szCs w:val="22"/>
                </w:rPr>
                <w:delText xml:space="preserve">honeycomb) </w:delText>
              </w:r>
              <w:r w:rsidR="00725BA5" w:rsidRPr="006B5BDF">
                <w:rPr>
                  <w:szCs w:val="22"/>
                </w:rPr>
                <w:delText>and</w:delText>
              </w:r>
            </w:del>
            <w:ins w:id="583" w:author="RR" w:date="2015-05-05T22:11:00Z">
              <w:r>
                <w:t>pollen are not permitted</w:t>
              </w:r>
              <w:r w:rsidRPr="006B5BDF">
                <w:rPr>
                  <w:b/>
                  <w:i/>
                </w:rPr>
                <w:t>.</w:t>
              </w:r>
              <w:r w:rsidRPr="006B5BDF">
                <w:t xml:space="preserve"> </w:t>
              </w:r>
            </w:ins>
          </w:p>
          <w:p w14:paraId="45AC27A7" w14:textId="77777777" w:rsidR="00D37C76" w:rsidRPr="009841BC" w:rsidRDefault="00D37C76" w:rsidP="009D3997">
            <w:pPr>
              <w:pStyle w:val="PlainText"/>
              <w:rPr>
                <w:ins w:id="584" w:author="RR" w:date="2015-05-05T22:11:00Z"/>
              </w:rPr>
            </w:pPr>
          </w:p>
          <w:p w14:paraId="787A1D09" w14:textId="46447B3C" w:rsidR="00A603CC" w:rsidRPr="006B5BDF" w:rsidRDefault="00E723C1" w:rsidP="00033D17">
            <w:pPr>
              <w:pStyle w:val="PlainText"/>
              <w:numPr>
                <w:ilvl w:val="1"/>
                <w:numId w:val="10"/>
              </w:numPr>
              <w:rPr>
                <w:b/>
              </w:rPr>
            </w:pPr>
            <w:ins w:id="585" w:author="RR" w:date="2015-05-05T22:11:00Z">
              <w:r>
                <w:t xml:space="preserve">Each </w:t>
              </w:r>
              <w:r w:rsidR="00B82146" w:rsidRPr="00A62C18">
                <w:rPr>
                  <w:b/>
                  <w:i/>
                </w:rPr>
                <w:t>hive</w:t>
              </w:r>
            </w:ins>
            <w:r w:rsidR="00CC62CF" w:rsidRPr="006B5BDF">
              <w:t xml:space="preserve"> must be </w:t>
            </w:r>
            <w:r>
              <w:t xml:space="preserve">clearly and </w:t>
            </w:r>
            <w:r w:rsidRPr="006B5BDF">
              <w:t xml:space="preserve">legibly marked with the </w:t>
            </w:r>
            <w:r w:rsidRPr="006B5BDF">
              <w:rPr>
                <w:b/>
                <w:i/>
              </w:rPr>
              <w:t xml:space="preserve">beekeeper’s </w:t>
            </w:r>
            <w:r w:rsidRPr="006B5BDF">
              <w:t xml:space="preserve">allocated </w:t>
            </w:r>
            <w:r w:rsidRPr="006B5BDF">
              <w:rPr>
                <w:b/>
                <w:i/>
              </w:rPr>
              <w:t>hive identification code</w:t>
            </w:r>
            <w:del w:id="586" w:author="RR" w:date="2015-05-05T22:11:00Z">
              <w:r w:rsidR="00CF09C4" w:rsidRPr="006B5BDF">
                <w:rPr>
                  <w:b/>
                  <w:i/>
                  <w:szCs w:val="22"/>
                </w:rPr>
                <w:delText>.</w:delText>
              </w:r>
              <w:r w:rsidR="00CC62CF" w:rsidRPr="006B5BDF">
                <w:rPr>
                  <w:szCs w:val="22"/>
                </w:rPr>
                <w:delText xml:space="preserve"> </w:delText>
              </w:r>
            </w:del>
            <w:ins w:id="587" w:author="RR" w:date="2015-05-05T22:11:00Z">
              <w:r w:rsidR="00CC62CF" w:rsidRPr="006B5BDF">
                <w:t xml:space="preserve"> in accordance with relevant state or territory legislation</w:t>
              </w:r>
              <w:r w:rsidR="008109C6" w:rsidRPr="006B5BDF">
                <w:t>.</w:t>
              </w:r>
            </w:ins>
          </w:p>
          <w:p w14:paraId="7FB8EDA2" w14:textId="77777777" w:rsidR="00A603CC" w:rsidRPr="006B5BDF" w:rsidRDefault="00A603CC" w:rsidP="00A603CC">
            <w:pPr>
              <w:pStyle w:val="NoSpacing"/>
            </w:pPr>
          </w:p>
          <w:p w14:paraId="217454AA" w14:textId="3218AFCA" w:rsidR="00CC62CF" w:rsidRPr="006B5BDF" w:rsidRDefault="00CF09C4" w:rsidP="00033D17">
            <w:pPr>
              <w:pStyle w:val="PlainText"/>
              <w:numPr>
                <w:ilvl w:val="1"/>
                <w:numId w:val="10"/>
              </w:numPr>
              <w:rPr>
                <w:b/>
              </w:rPr>
            </w:pPr>
            <w:del w:id="588" w:author="RR" w:date="2015-05-05T22:11:00Z">
              <w:r w:rsidRPr="006B5BDF">
                <w:rPr>
                  <w:b/>
                  <w:i/>
                  <w:szCs w:val="22"/>
                </w:rPr>
                <w:delText>Swarm</w:delText>
              </w:r>
            </w:del>
            <w:ins w:id="589" w:author="RR" w:date="2015-05-05T22:11:00Z">
              <w:r w:rsidR="009872B0">
                <w:t xml:space="preserve">A </w:t>
              </w:r>
              <w:r w:rsidR="009872B0" w:rsidRPr="009872B0">
                <w:rPr>
                  <w:b/>
                  <w:i/>
                </w:rPr>
                <w:t>hive</w:t>
              </w:r>
              <w:r w:rsidR="009872B0">
                <w:t xml:space="preserve"> placed for the purpose of catching bee swarms (swarm</w:t>
              </w:r>
            </w:ins>
            <w:r w:rsidR="009872B0">
              <w:t xml:space="preserve"> catch </w:t>
            </w:r>
            <w:del w:id="590" w:author="RR" w:date="2015-05-05T22:11:00Z">
              <w:r w:rsidRPr="006B5BDF">
                <w:rPr>
                  <w:b/>
                  <w:i/>
                  <w:szCs w:val="22"/>
                </w:rPr>
                <w:delText>boxes</w:delText>
              </w:r>
            </w:del>
            <w:ins w:id="591" w:author="RR" w:date="2015-05-05T22:11:00Z">
              <w:r w:rsidR="009872B0">
                <w:t>box) that is</w:t>
              </w:r>
            </w:ins>
            <w:r w:rsidR="009872B0">
              <w:t xml:space="preserve"> </w:t>
            </w:r>
            <w:r w:rsidRPr="006B5BDF">
              <w:t xml:space="preserve">not on the property where the </w:t>
            </w:r>
            <w:r w:rsidRPr="009872B0">
              <w:rPr>
                <w:b/>
                <w:i/>
              </w:rPr>
              <w:t>beekeeper</w:t>
            </w:r>
            <w:ins w:id="592" w:author="RR" w:date="2015-05-05T22:11:00Z">
              <w:r w:rsidRPr="006B5BDF">
                <w:t xml:space="preserve"> </w:t>
              </w:r>
              <w:r w:rsidR="009872B0">
                <w:t>normally</w:t>
              </w:r>
            </w:ins>
            <w:r w:rsidR="009872B0">
              <w:t xml:space="preserve"> </w:t>
            </w:r>
            <w:r w:rsidRPr="006B5BDF">
              <w:t xml:space="preserve">resides must also be identified with </w:t>
            </w:r>
            <w:r w:rsidR="00CC62CF" w:rsidRPr="006B5BDF">
              <w:t xml:space="preserve">the </w:t>
            </w:r>
            <w:r w:rsidR="00CC62CF" w:rsidRPr="006B5BDF">
              <w:rPr>
                <w:b/>
                <w:i/>
              </w:rPr>
              <w:t>beekeeper’s</w:t>
            </w:r>
            <w:r w:rsidR="00CC62CF" w:rsidRPr="006B5BDF">
              <w:rPr>
                <w:b/>
              </w:rPr>
              <w:t xml:space="preserve"> </w:t>
            </w:r>
            <w:r w:rsidR="00CC62CF" w:rsidRPr="006B5BDF">
              <w:t>name (or company name) and a contact telephone number</w:t>
            </w:r>
            <w:ins w:id="593" w:author="RR" w:date="2015-05-05T22:11:00Z">
              <w:r w:rsidR="00E723C1">
                <w:t>,</w:t>
              </w:r>
            </w:ins>
            <w:r w:rsidR="00A62C18">
              <w:t xml:space="preserve"> in characters at least 25</w:t>
            </w:r>
            <w:r w:rsidR="00CC62CF" w:rsidRPr="006B5BDF">
              <w:t xml:space="preserve"> mm in height.</w:t>
            </w:r>
          </w:p>
          <w:p w14:paraId="06E0BE20" w14:textId="77777777" w:rsidR="00A629D0" w:rsidRPr="006B5BDF" w:rsidRDefault="00A629D0" w:rsidP="009D3997">
            <w:pPr>
              <w:pStyle w:val="PlainText"/>
            </w:pPr>
          </w:p>
        </w:tc>
      </w:tr>
    </w:tbl>
    <w:p w14:paraId="1E2C262E" w14:textId="77777777" w:rsidR="001C5CB3" w:rsidRPr="006B5BDF" w:rsidRDefault="001C5CB3" w:rsidP="009D3997">
      <w:pPr>
        <w:pStyle w:val="PlainText"/>
      </w:pPr>
    </w:p>
    <w:p w14:paraId="7EE2B267" w14:textId="77777777" w:rsidR="00715D8A" w:rsidRDefault="006637A4" w:rsidP="009D3997">
      <w:del w:id="594" w:author="RR" w:date="2015-05-05T22:11:00Z">
        <w:r w:rsidRPr="006B5BDF">
          <w:rPr>
            <w:b/>
          </w:rPr>
          <w:br w:type="page"/>
        </w:r>
      </w:del>
      <w:moveFromRangeStart w:id="595" w:author="RR" w:date="2015-05-05T22:11:00Z" w:name="move292483194"/>
    </w:p>
    <w:p w14:paraId="59E318DF" w14:textId="77777777" w:rsidR="00715D8A" w:rsidRPr="00992DF2" w:rsidRDefault="00715D8A" w:rsidP="005D0D41">
      <w:pPr>
        <w:pStyle w:val="Heading2"/>
        <w:numPr>
          <w:ilvl w:val="0"/>
          <w:numId w:val="37"/>
        </w:numPr>
        <w:ind w:left="426" w:hanging="426"/>
      </w:pPr>
      <w:bookmarkStart w:id="596" w:name="_Toc280438912"/>
      <w:moveFrom w:id="597" w:author="RR" w:date="2015-05-05T22:11:00Z">
        <w:r w:rsidRPr="00992DF2">
          <w:t xml:space="preserve">Apiary </w:t>
        </w:r>
        <w:r>
          <w:t>S</w:t>
        </w:r>
        <w:r w:rsidRPr="00992DF2">
          <w:t xml:space="preserve">ites </w:t>
        </w:r>
        <w:r>
          <w:t>S</w:t>
        </w:r>
        <w:r w:rsidRPr="00992DF2">
          <w:t>hould</w:t>
        </w:r>
        <w:r>
          <w:t xml:space="preserve"> B</w:t>
        </w:r>
        <w:r w:rsidRPr="00992DF2">
          <w:t xml:space="preserve">e </w:t>
        </w:r>
        <w:r>
          <w:t>I</w:t>
        </w:r>
        <w:r w:rsidRPr="00992DF2">
          <w:t>dentified</w:t>
        </w:r>
        <w:bookmarkEnd w:id="596"/>
      </w:moveFrom>
    </w:p>
    <w:p w14:paraId="783DFBCC" w14:textId="77777777" w:rsidR="00715D8A" w:rsidRDefault="00715D8A" w:rsidP="00715D8A">
      <w:pPr>
        <w:pStyle w:val="NoSpacing"/>
        <w:ind w:left="360"/>
      </w:pPr>
    </w:p>
    <w:p w14:paraId="24BDA794" w14:textId="77777777" w:rsidR="002E0D65" w:rsidRPr="006B5BDF" w:rsidRDefault="00715D8A" w:rsidP="002E0D65">
      <w:pPr>
        <w:pStyle w:val="NoSpacing"/>
        <w:ind w:left="360"/>
        <w:rPr>
          <w:del w:id="598" w:author="RR" w:date="2015-05-05T22:11:00Z"/>
        </w:rPr>
      </w:pPr>
      <w:moveFrom w:id="599" w:author="RR" w:date="2015-05-05T22:11:00Z">
        <w:r w:rsidRPr="006B5BDF">
          <w:t xml:space="preserve">The identification of apiary sites with clearly visible signage bearing contact details will enable the beekeeper to be contacted quickly in the event of an </w:t>
        </w:r>
      </w:moveFrom>
      <w:moveFromRangeEnd w:id="595"/>
      <w:del w:id="600" w:author="RR" w:date="2015-05-05T22:11:00Z">
        <w:r w:rsidR="002E0D65" w:rsidRPr="006B5BDF">
          <w:delText xml:space="preserve">emergency (e.g. </w:delText>
        </w:r>
      </w:del>
      <w:moveFromRangeStart w:id="601" w:author="RR" w:date="2015-05-05T22:11:00Z" w:name="move292483195"/>
      <w:moveFrom w:id="602" w:author="RR" w:date="2015-05-05T22:11:00Z">
        <w:r w:rsidRPr="006B5BDF">
          <w:t xml:space="preserve">bushfire) or other potential threat to the bees (e.g. </w:t>
        </w:r>
      </w:moveFrom>
      <w:moveFromRangeEnd w:id="601"/>
      <w:del w:id="603" w:author="RR" w:date="2015-05-05T22:11:00Z">
        <w:r w:rsidR="002E0D65" w:rsidRPr="006B5BDF">
          <w:delText>pesticide spray).</w:delText>
        </w:r>
      </w:del>
      <w:moveFromRangeStart w:id="604" w:author="RR" w:date="2015-05-05T22:11:00Z" w:name="move292483196"/>
      <w:moveFrom w:id="605" w:author="RR" w:date="2015-05-05T22:11:00Z">
        <w:r w:rsidRPr="006B5BDF">
          <w:t xml:space="preserve">  Although hives are identified in most jurisdictions with brands or registration numbers, this does not facilitate rapid contact with the hive owner.   </w:t>
        </w:r>
      </w:moveFrom>
      <w:moveFromRangeEnd w:id="604"/>
      <w:del w:id="606" w:author="RR" w:date="2015-05-05T22:11:00Z">
        <w:r w:rsidR="00A7040A" w:rsidRPr="006B5BDF">
          <w:delText>This requirement is not mandatory but beekeepers are encouraged to comply.</w:delText>
        </w:r>
      </w:del>
    </w:p>
    <w:p w14:paraId="1AD293BD" w14:textId="77777777" w:rsidR="000A515B" w:rsidRPr="006B5BDF" w:rsidRDefault="000A515B" w:rsidP="002E0D65">
      <w:pPr>
        <w:pStyle w:val="NoSpacing"/>
        <w:ind w:left="360"/>
        <w:rPr>
          <w:del w:id="607" w:author="RR" w:date="2015-05-05T22:11:00Z"/>
        </w:rPr>
      </w:pPr>
    </w:p>
    <w:p w14:paraId="1B7A6B44" w14:textId="77777777" w:rsidR="000A515B" w:rsidRPr="006B5BDF" w:rsidRDefault="000A515B" w:rsidP="002E0D65">
      <w:pPr>
        <w:pStyle w:val="NoSpacing"/>
        <w:ind w:left="360"/>
        <w:rPr>
          <w:del w:id="608" w:author="RR" w:date="2015-05-05T22:11:00Z"/>
        </w:rPr>
      </w:pPr>
      <w:del w:id="609" w:author="RR" w:date="2015-05-05T22:11:00Z">
        <w:r w:rsidRPr="009841BC">
          <w:delText>This does not apply to hives located on the beekeeper’s normal place of residence.</w:delText>
        </w:r>
      </w:del>
    </w:p>
    <w:p w14:paraId="4271CC9F" w14:textId="77777777" w:rsidR="00715D8A" w:rsidRPr="006B5BDF" w:rsidRDefault="00715D8A" w:rsidP="00715D8A">
      <w:pPr>
        <w:pStyle w:val="NoSpacing"/>
        <w:ind w:left="360"/>
        <w:rPr>
          <w:b/>
          <w:color w:val="365F91"/>
        </w:rPr>
      </w:pPr>
      <w:moveFromRangeStart w:id="610" w:author="RR" w:date="2015-05-05T22:11:00Z" w:name="move292483197"/>
    </w:p>
    <w:p w14:paraId="22C3BD17" w14:textId="77777777" w:rsidR="00715D8A" w:rsidRPr="006B5BDF" w:rsidRDefault="00715D8A" w:rsidP="00715D8A">
      <w:pPr>
        <w:pStyle w:val="NoSpacing"/>
        <w:ind w:left="360"/>
        <w:rPr>
          <w:b/>
          <w:color w:val="365F91"/>
        </w:rPr>
      </w:pPr>
    </w:p>
    <w:p w14:paraId="4A39E037" w14:textId="77777777" w:rsidR="00715D8A" w:rsidRPr="006B5BDF" w:rsidRDefault="00715D8A" w:rsidP="00715D8A">
      <w:pPr>
        <w:pStyle w:val="NoSpacing"/>
        <w:ind w:left="360"/>
        <w:rPr>
          <w:b/>
          <w:color w:val="365F91"/>
        </w:rPr>
      </w:pPr>
      <w:moveFrom w:id="611" w:author="RR" w:date="2015-05-05T22:11:00Z">
        <w:r w:rsidRPr="006B5BDF">
          <w:rPr>
            <w:b/>
            <w:color w:val="365F91"/>
          </w:rPr>
          <w:t>RECOMMENDATION</w:t>
        </w:r>
      </w:moveFrom>
    </w:p>
    <w:p w14:paraId="295B750D" w14:textId="77777777" w:rsidR="00715D8A" w:rsidRPr="006B5BDF" w:rsidRDefault="00715D8A" w:rsidP="00715D8A">
      <w:pPr>
        <w:pStyle w:val="NoSpacing"/>
      </w:pPr>
    </w:p>
    <w:moveFromRangeEnd w:id="61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62CF" w:rsidRPr="006B5BDF" w14:paraId="1EFC6EE2" w14:textId="77777777" w:rsidTr="009A297C">
        <w:trPr>
          <w:del w:id="612" w:author="RR" w:date="2015-05-05T22:11:00Z"/>
        </w:trPr>
        <w:tc>
          <w:tcPr>
            <w:tcW w:w="8505" w:type="dxa"/>
            <w:shd w:val="clear" w:color="auto" w:fill="D6E3BC"/>
          </w:tcPr>
          <w:p w14:paraId="34A629BF" w14:textId="77777777" w:rsidR="00CF36EA" w:rsidRPr="006B5BDF" w:rsidRDefault="00CF36EA" w:rsidP="00CE2359">
            <w:pPr>
              <w:pStyle w:val="NoSpacing"/>
              <w:rPr>
                <w:del w:id="613" w:author="RR" w:date="2015-05-05T22:11:00Z"/>
              </w:rPr>
            </w:pPr>
          </w:p>
          <w:p w14:paraId="659C5CCD" w14:textId="77777777" w:rsidR="00A603CC" w:rsidRPr="006B5BDF" w:rsidRDefault="009F3FB5" w:rsidP="00E73504">
            <w:pPr>
              <w:pStyle w:val="MediaRegular"/>
              <w:numPr>
                <w:ilvl w:val="1"/>
                <w:numId w:val="49"/>
              </w:numPr>
              <w:tabs>
                <w:tab w:val="left" w:pos="459"/>
              </w:tabs>
              <w:rPr>
                <w:del w:id="614" w:author="RR" w:date="2015-05-05T22:11:00Z"/>
                <w:rFonts w:ascii="Calibri" w:hAnsi="Calibri"/>
                <w:b/>
                <w:sz w:val="22"/>
                <w:szCs w:val="22"/>
              </w:rPr>
            </w:pPr>
            <w:del w:id="615" w:author="RR" w:date="2015-05-05T22:11:00Z">
              <w:r w:rsidRPr="006B5BDF">
                <w:rPr>
                  <w:rFonts w:ascii="Calibri" w:hAnsi="Calibri"/>
                  <w:sz w:val="22"/>
                  <w:szCs w:val="22"/>
                </w:rPr>
                <w:delText>In addition to the requirements of relevant state or territory legislation, a</w:delText>
              </w:r>
              <w:r w:rsidR="00CC62CF" w:rsidRPr="006B5BDF">
                <w:rPr>
                  <w:rFonts w:ascii="Calibri" w:hAnsi="Calibri"/>
                  <w:sz w:val="22"/>
                  <w:szCs w:val="22"/>
                </w:rPr>
                <w:delText xml:space="preserve">ll </w:delText>
              </w:r>
              <w:r w:rsidR="00A7040A" w:rsidRPr="006B5BDF">
                <w:rPr>
                  <w:rFonts w:ascii="Calibri" w:hAnsi="Calibri"/>
                  <w:sz w:val="22"/>
                  <w:szCs w:val="22"/>
                </w:rPr>
                <w:delText xml:space="preserve">occupied </w:delText>
              </w:r>
              <w:r w:rsidR="00CC62CF" w:rsidRPr="006B5BDF">
                <w:rPr>
                  <w:rFonts w:ascii="Calibri" w:hAnsi="Calibri"/>
                  <w:sz w:val="22"/>
                  <w:szCs w:val="22"/>
                </w:rPr>
                <w:delText xml:space="preserve">apiary sites not on the </w:delText>
              </w:r>
              <w:r w:rsidR="00CC62CF" w:rsidRPr="006B5BDF">
                <w:rPr>
                  <w:rFonts w:ascii="Calibri" w:hAnsi="Calibri"/>
                  <w:b/>
                  <w:i/>
                  <w:sz w:val="22"/>
                  <w:szCs w:val="22"/>
                </w:rPr>
                <w:delText>beekeeper’s</w:delText>
              </w:r>
              <w:r w:rsidR="00CC62CF" w:rsidRPr="006B5BDF">
                <w:rPr>
                  <w:rFonts w:ascii="Calibri" w:hAnsi="Calibri"/>
                  <w:sz w:val="22"/>
                  <w:szCs w:val="22"/>
                </w:rPr>
                <w:delText xml:space="preserve"> own normal place of residence </w:delText>
              </w:r>
              <w:r w:rsidR="00A7040A" w:rsidRPr="006B5BDF">
                <w:rPr>
                  <w:rFonts w:ascii="Calibri" w:hAnsi="Calibri"/>
                  <w:sz w:val="22"/>
                  <w:szCs w:val="22"/>
                </w:rPr>
                <w:delText>should</w:delText>
              </w:r>
              <w:r w:rsidR="00CC62CF" w:rsidRPr="006B5BDF">
                <w:rPr>
                  <w:rFonts w:ascii="Calibri" w:hAnsi="Calibri"/>
                  <w:sz w:val="22"/>
                  <w:szCs w:val="22"/>
                </w:rPr>
                <w:delText xml:space="preserve"> be identified by a clearly visible notice legibly showing the apiarist’s name (or company name) and a contact telephone number in lettering no less than 25 mm high.  </w:delText>
              </w:r>
            </w:del>
          </w:p>
          <w:p w14:paraId="3AA10B33" w14:textId="77777777" w:rsidR="00CC62CF" w:rsidRPr="006B5BDF" w:rsidRDefault="00A7040A" w:rsidP="00E73504">
            <w:pPr>
              <w:pStyle w:val="MediaRegular"/>
              <w:numPr>
                <w:ilvl w:val="1"/>
                <w:numId w:val="49"/>
              </w:numPr>
              <w:tabs>
                <w:tab w:val="left" w:pos="459"/>
              </w:tabs>
              <w:rPr>
                <w:del w:id="616" w:author="RR" w:date="2015-05-05T22:11:00Z"/>
                <w:rFonts w:ascii="Calibri" w:hAnsi="Calibri"/>
                <w:b/>
                <w:sz w:val="22"/>
                <w:szCs w:val="22"/>
              </w:rPr>
            </w:pPr>
            <w:del w:id="617" w:author="RR" w:date="2015-05-05T22:11:00Z">
              <w:r w:rsidRPr="006B5BDF">
                <w:rPr>
                  <w:rFonts w:ascii="Calibri" w:hAnsi="Calibri"/>
                  <w:b/>
                  <w:i/>
                  <w:sz w:val="22"/>
                  <w:szCs w:val="22"/>
                </w:rPr>
                <w:delText>B</w:delText>
              </w:r>
              <w:r w:rsidR="00CC62CF" w:rsidRPr="006B5BDF">
                <w:rPr>
                  <w:rFonts w:ascii="Calibri" w:hAnsi="Calibri"/>
                  <w:b/>
                  <w:i/>
                  <w:sz w:val="22"/>
                  <w:szCs w:val="22"/>
                </w:rPr>
                <w:delText>eekeepers</w:delText>
              </w:r>
              <w:r w:rsidR="00CC62CF" w:rsidRPr="006B5BDF">
                <w:rPr>
                  <w:rFonts w:ascii="Calibri" w:hAnsi="Calibri"/>
                  <w:sz w:val="22"/>
                  <w:szCs w:val="22"/>
                </w:rPr>
                <w:delText xml:space="preserve"> are strongly encouraged to use the template available on the Plant Health website at:</w:delText>
              </w:r>
            </w:del>
          </w:p>
          <w:p w14:paraId="4F377E7D" w14:textId="77777777" w:rsidR="00CC62CF" w:rsidRPr="006B5BDF" w:rsidRDefault="00E73504" w:rsidP="00CE2359">
            <w:pPr>
              <w:pStyle w:val="MediaRegular"/>
              <w:ind w:left="420"/>
              <w:rPr>
                <w:del w:id="618" w:author="RR" w:date="2015-05-05T22:11:00Z"/>
                <w:sz w:val="22"/>
                <w:szCs w:val="22"/>
              </w:rPr>
            </w:pPr>
            <w:del w:id="619" w:author="RR" w:date="2015-05-05T22:11:00Z">
              <w:r>
                <w:fldChar w:fldCharType="begin"/>
              </w:r>
              <w:r>
                <w:delInstrText xml:space="preserve"> HYPERLINK "http://www.planthealthaustralia.com.au/wp-content/uploads/2012/12/Honey-Bee-biosecurity-sign.pdf" </w:delInstrText>
              </w:r>
              <w:r>
                <w:fldChar w:fldCharType="separate"/>
              </w:r>
              <w:r w:rsidR="00CC62CF" w:rsidRPr="006B5BDF">
                <w:rPr>
                  <w:rStyle w:val="Hyperlink"/>
                  <w:rFonts w:ascii="Calibri" w:hAnsi="Calibri"/>
                  <w:sz w:val="22"/>
                  <w:szCs w:val="22"/>
                </w:rPr>
                <w:delText>http://www.planthealthaustralia.com.au/wp-content/uploads/2012/12/Honey-Bee-biosecurity-sign.pdf</w:delText>
              </w:r>
              <w:r>
                <w:rPr>
                  <w:rStyle w:val="Hyperlink"/>
                  <w:rFonts w:ascii="Calibri" w:hAnsi="Calibri"/>
                  <w:sz w:val="22"/>
                  <w:szCs w:val="22"/>
                </w:rPr>
                <w:fldChar w:fldCharType="end"/>
              </w:r>
            </w:del>
          </w:p>
        </w:tc>
      </w:tr>
    </w:tbl>
    <w:p w14:paraId="5536960A" w14:textId="77777777" w:rsidR="00F23930" w:rsidRPr="006B5BDF" w:rsidRDefault="00F23930" w:rsidP="00F23930">
      <w:pPr>
        <w:pStyle w:val="MediaRegular"/>
        <w:ind w:left="360"/>
        <w:rPr>
          <w:del w:id="620" w:author="RR" w:date="2015-05-05T22:11:00Z"/>
          <w:b/>
          <w:color w:val="365F91"/>
          <w:sz w:val="22"/>
          <w:szCs w:val="22"/>
        </w:rPr>
      </w:pPr>
    </w:p>
    <w:p w14:paraId="2A26D17B" w14:textId="77777777" w:rsidR="00347842" w:rsidRDefault="00347842" w:rsidP="00F23930">
      <w:pPr>
        <w:pStyle w:val="MediaRegular"/>
        <w:ind w:left="360"/>
        <w:rPr>
          <w:del w:id="621" w:author="RR" w:date="2015-05-05T22:11:00Z"/>
          <w:b/>
          <w:color w:val="365F91"/>
          <w:sz w:val="22"/>
          <w:szCs w:val="22"/>
        </w:rPr>
      </w:pPr>
    </w:p>
    <w:p w14:paraId="2E3F18FA" w14:textId="77777777" w:rsidR="00347842" w:rsidRDefault="00347842" w:rsidP="00F23930">
      <w:pPr>
        <w:pStyle w:val="MediaRegular"/>
        <w:ind w:left="360"/>
        <w:rPr>
          <w:del w:id="622" w:author="RR" w:date="2015-05-05T22:11:00Z"/>
          <w:b/>
          <w:color w:val="365F91"/>
          <w:sz w:val="22"/>
          <w:szCs w:val="22"/>
        </w:rPr>
      </w:pPr>
      <w:del w:id="623" w:author="RR" w:date="2015-05-05T22:11:00Z">
        <w:r w:rsidRPr="006B5BDF">
          <w:rPr>
            <w:noProof/>
            <w:sz w:val="22"/>
            <w:szCs w:val="22"/>
            <w:lang w:val="en-US" w:eastAsia="en-US"/>
          </w:rPr>
          <w:drawing>
            <wp:anchor distT="0" distB="0" distL="114300" distR="114300" simplePos="0" relativeHeight="251661312" behindDoc="0" locked="0" layoutInCell="1" allowOverlap="1" wp14:anchorId="1A0F1EBF" wp14:editId="511B5509">
              <wp:simplePos x="0" y="0"/>
              <wp:positionH relativeFrom="column">
                <wp:posOffset>1384300</wp:posOffset>
              </wp:positionH>
              <wp:positionV relativeFrom="page">
                <wp:posOffset>6025515</wp:posOffset>
              </wp:positionV>
              <wp:extent cx="2989580" cy="226758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9580" cy="2267585"/>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45ADF8A0" w14:textId="77777777" w:rsidR="00347842" w:rsidRDefault="00347842" w:rsidP="00F23930">
      <w:pPr>
        <w:pStyle w:val="MediaRegular"/>
        <w:ind w:left="360"/>
        <w:rPr>
          <w:del w:id="624" w:author="RR" w:date="2015-05-05T22:11:00Z"/>
          <w:b/>
          <w:color w:val="365F91"/>
          <w:sz w:val="22"/>
          <w:szCs w:val="22"/>
        </w:rPr>
      </w:pPr>
    </w:p>
    <w:p w14:paraId="3E27E8BE" w14:textId="77777777" w:rsidR="00347842" w:rsidRDefault="00347842" w:rsidP="00F23930">
      <w:pPr>
        <w:pStyle w:val="MediaRegular"/>
        <w:ind w:left="360"/>
        <w:rPr>
          <w:del w:id="625" w:author="RR" w:date="2015-05-05T22:11:00Z"/>
          <w:b/>
          <w:color w:val="365F91"/>
          <w:sz w:val="22"/>
          <w:szCs w:val="22"/>
        </w:rPr>
      </w:pPr>
    </w:p>
    <w:p w14:paraId="1C1899F7" w14:textId="77777777" w:rsidR="00347842" w:rsidRDefault="00347842" w:rsidP="00F23930">
      <w:pPr>
        <w:pStyle w:val="MediaRegular"/>
        <w:ind w:left="360"/>
        <w:rPr>
          <w:del w:id="626" w:author="RR" w:date="2015-05-05T22:11:00Z"/>
          <w:b/>
          <w:color w:val="365F91"/>
          <w:sz w:val="22"/>
          <w:szCs w:val="22"/>
        </w:rPr>
      </w:pPr>
    </w:p>
    <w:p w14:paraId="76D76382" w14:textId="77777777" w:rsidR="00347842" w:rsidRDefault="00347842" w:rsidP="00F23930">
      <w:pPr>
        <w:pStyle w:val="MediaRegular"/>
        <w:ind w:left="360"/>
        <w:rPr>
          <w:del w:id="627" w:author="RR" w:date="2015-05-05T22:11:00Z"/>
          <w:b/>
          <w:color w:val="365F91"/>
          <w:sz w:val="22"/>
          <w:szCs w:val="22"/>
        </w:rPr>
      </w:pPr>
    </w:p>
    <w:p w14:paraId="401156B5" w14:textId="77777777" w:rsidR="00347842" w:rsidRPr="006B5BDF" w:rsidRDefault="00347842" w:rsidP="00F23930">
      <w:pPr>
        <w:pStyle w:val="MediaRegular"/>
        <w:ind w:left="360"/>
        <w:rPr>
          <w:del w:id="628" w:author="RR" w:date="2015-05-05T22:11:00Z"/>
          <w:b/>
          <w:color w:val="365F91"/>
          <w:sz w:val="22"/>
          <w:szCs w:val="22"/>
        </w:rPr>
      </w:pPr>
    </w:p>
    <w:p w14:paraId="7438278E" w14:textId="77777777" w:rsidR="00F23930" w:rsidRPr="006B5BDF" w:rsidRDefault="00F23930" w:rsidP="00F23930">
      <w:pPr>
        <w:pStyle w:val="MediaRegular"/>
        <w:ind w:left="360"/>
        <w:rPr>
          <w:del w:id="629" w:author="RR" w:date="2015-05-05T22:11:00Z"/>
          <w:b/>
          <w:color w:val="365F91"/>
          <w:sz w:val="22"/>
          <w:szCs w:val="22"/>
        </w:rPr>
      </w:pPr>
    </w:p>
    <w:p w14:paraId="29526F91" w14:textId="77777777" w:rsidR="00D314A8" w:rsidRPr="006B5BDF" w:rsidRDefault="00D314A8" w:rsidP="00F23930">
      <w:pPr>
        <w:pStyle w:val="MediaRegular"/>
        <w:ind w:left="360"/>
        <w:rPr>
          <w:del w:id="630" w:author="RR" w:date="2015-05-05T22:11:00Z"/>
          <w:b/>
          <w:color w:val="365F91"/>
          <w:sz w:val="22"/>
          <w:szCs w:val="22"/>
        </w:rPr>
      </w:pPr>
    </w:p>
    <w:p w14:paraId="5A8EE69D" w14:textId="77777777" w:rsidR="00D314A8" w:rsidRPr="006B5BDF" w:rsidRDefault="00D314A8" w:rsidP="00F23930">
      <w:pPr>
        <w:pStyle w:val="MediaRegular"/>
        <w:ind w:left="360"/>
        <w:rPr>
          <w:del w:id="631" w:author="RR" w:date="2015-05-05T22:11:00Z"/>
          <w:b/>
          <w:color w:val="365F91"/>
          <w:sz w:val="22"/>
          <w:szCs w:val="22"/>
        </w:rPr>
      </w:pPr>
    </w:p>
    <w:p w14:paraId="3732062E" w14:textId="77777777" w:rsidR="00D314A8" w:rsidRPr="006B5BDF" w:rsidRDefault="00D314A8" w:rsidP="00F23930">
      <w:pPr>
        <w:pStyle w:val="MediaRegular"/>
        <w:ind w:left="360"/>
        <w:rPr>
          <w:del w:id="632" w:author="RR" w:date="2015-05-05T22:11:00Z"/>
          <w:b/>
          <w:color w:val="365F91"/>
          <w:sz w:val="22"/>
          <w:szCs w:val="22"/>
        </w:rPr>
      </w:pPr>
    </w:p>
    <w:p w14:paraId="1523D0D4" w14:textId="77777777" w:rsidR="00D314A8" w:rsidRPr="006B5BDF" w:rsidRDefault="00D314A8" w:rsidP="00F23930">
      <w:pPr>
        <w:pStyle w:val="MediaRegular"/>
        <w:ind w:left="360"/>
        <w:rPr>
          <w:del w:id="633" w:author="RR" w:date="2015-05-05T22:11:00Z"/>
          <w:b/>
          <w:color w:val="365F91"/>
          <w:sz w:val="22"/>
          <w:szCs w:val="22"/>
        </w:rPr>
      </w:pPr>
    </w:p>
    <w:p w14:paraId="7EA7B804" w14:textId="6349E406" w:rsidR="00D559F7" w:rsidRDefault="00D559F7" w:rsidP="009D3997">
      <w:pPr>
        <w:pStyle w:val="PlainText"/>
        <w:rPr>
          <w:ins w:id="634" w:author="RR" w:date="2015-05-05T22:11:00Z"/>
        </w:rPr>
      </w:pPr>
    </w:p>
    <w:p w14:paraId="132E2FC9" w14:textId="6DEBE8DD" w:rsidR="00AF6CCF" w:rsidRPr="009872B0" w:rsidRDefault="009872B0" w:rsidP="009872B0">
      <w:pPr>
        <w:rPr>
          <w:ins w:id="635" w:author="RR" w:date="2015-05-05T22:11:00Z"/>
          <w:szCs w:val="21"/>
        </w:rPr>
      </w:pPr>
      <w:ins w:id="636" w:author="RR" w:date="2015-05-05T22:11:00Z">
        <w:r>
          <w:br w:type="page"/>
        </w:r>
      </w:ins>
    </w:p>
    <w:p w14:paraId="7B8A3D0A" w14:textId="290A442A" w:rsidR="00347842" w:rsidRPr="009872B0" w:rsidRDefault="002E5873" w:rsidP="009872B0">
      <w:pPr>
        <w:pStyle w:val="Heading2"/>
        <w:numPr>
          <w:ilvl w:val="0"/>
          <w:numId w:val="29"/>
        </w:numPr>
        <w:ind w:left="426" w:hanging="426"/>
      </w:pPr>
      <w:bookmarkStart w:id="637" w:name="_Toc292481334"/>
      <w:bookmarkStart w:id="638" w:name="_Toc280438913"/>
      <w:r w:rsidRPr="006B5BDF">
        <w:lastRenderedPageBreak/>
        <w:t xml:space="preserve">Beekeepers </w:t>
      </w:r>
      <w:r w:rsidR="00992DF2">
        <w:t>M</w:t>
      </w:r>
      <w:r w:rsidRPr="006B5BDF">
        <w:t xml:space="preserve">ust </w:t>
      </w:r>
      <w:r w:rsidR="00992DF2">
        <w:t>N</w:t>
      </w:r>
      <w:r w:rsidRPr="006B5BDF">
        <w:t xml:space="preserve">ot </w:t>
      </w:r>
      <w:r w:rsidR="00992DF2">
        <w:t>A</w:t>
      </w:r>
      <w:r w:rsidRPr="006B5BDF">
        <w:t xml:space="preserve">llow </w:t>
      </w:r>
      <w:r w:rsidR="00992DF2">
        <w:t>H</w:t>
      </w:r>
      <w:r w:rsidRPr="006B5BDF">
        <w:t>ives</w:t>
      </w:r>
      <w:ins w:id="639" w:author="RR" w:date="2015-05-05T22:11:00Z">
        <w:r w:rsidR="00EA0FDC">
          <w:t>,</w:t>
        </w:r>
      </w:ins>
      <w:r w:rsidR="00EA0FDC">
        <w:t xml:space="preserve"> </w:t>
      </w:r>
      <w:r w:rsidR="00AE08E6" w:rsidRPr="006B5BDF">
        <w:t xml:space="preserve">or </w:t>
      </w:r>
      <w:r w:rsidR="00992DF2">
        <w:t>A</w:t>
      </w:r>
      <w:r w:rsidR="00AE08E6" w:rsidRPr="006B5BDF">
        <w:t xml:space="preserve">ppliances </w:t>
      </w:r>
      <w:r w:rsidRPr="006B5BDF">
        <w:t xml:space="preserve">to </w:t>
      </w:r>
      <w:r w:rsidR="00992DF2">
        <w:t>B</w:t>
      </w:r>
      <w:r w:rsidRPr="006B5BDF">
        <w:t xml:space="preserve">ecome </w:t>
      </w:r>
      <w:r w:rsidR="00992DF2">
        <w:t>E</w:t>
      </w:r>
      <w:r w:rsidR="001C5CB3" w:rsidRPr="006B5BDF">
        <w:t>xpos</w:t>
      </w:r>
      <w:r w:rsidR="000A16C7" w:rsidRPr="006B5BDF">
        <w:t>ed</w:t>
      </w:r>
      <w:r w:rsidR="001C5CB3" w:rsidRPr="006B5BDF">
        <w:t xml:space="preserve"> or </w:t>
      </w:r>
      <w:r w:rsidR="00992DF2">
        <w:t>N</w:t>
      </w:r>
      <w:r w:rsidR="001C5CB3" w:rsidRPr="006B5BDF">
        <w:t>eglect</w:t>
      </w:r>
      <w:r w:rsidRPr="006B5BDF">
        <w:t>ed</w:t>
      </w:r>
      <w:bookmarkEnd w:id="637"/>
      <w:bookmarkEnd w:id="638"/>
    </w:p>
    <w:p w14:paraId="09E5B68F" w14:textId="77777777" w:rsidR="009872B0" w:rsidRDefault="009872B0" w:rsidP="00033D17"/>
    <w:p w14:paraId="0154B042" w14:textId="0ABA2A6D" w:rsidR="000E37EB" w:rsidRPr="006B5BDF" w:rsidRDefault="00A863A9" w:rsidP="00033D17">
      <w:r w:rsidRPr="006B5BDF">
        <w:t>Allowing</w:t>
      </w:r>
      <w:r w:rsidR="00AE08E6" w:rsidRPr="006B5BDF">
        <w:t xml:space="preserve"> </w:t>
      </w:r>
      <w:r w:rsidR="00D37C76">
        <w:t xml:space="preserve">hives </w:t>
      </w:r>
      <w:r w:rsidR="00AE08E6" w:rsidRPr="006B5BDF">
        <w:t xml:space="preserve">or appliances </w:t>
      </w:r>
      <w:r w:rsidR="002E5873" w:rsidRPr="006B5BDF">
        <w:t xml:space="preserve">to become exposed or neglected is an offence in all states and territories.  </w:t>
      </w:r>
      <w:r w:rsidR="000F29F8" w:rsidRPr="006B5BDF">
        <w:t>Robbing of exposed or neglected hives is</w:t>
      </w:r>
      <w:r w:rsidR="002E5873" w:rsidRPr="006B5BDF">
        <w:t xml:space="preserve"> a major </w:t>
      </w:r>
      <w:del w:id="640" w:author="RR" w:date="2015-05-05T22:11:00Z">
        <w:r w:rsidR="002E5873" w:rsidRPr="006B5BDF">
          <w:delText>factor in</w:delText>
        </w:r>
      </w:del>
      <w:ins w:id="641" w:author="RR" w:date="2015-05-05T22:11:00Z">
        <w:r w:rsidR="009872B0">
          <w:t>pathway for</w:t>
        </w:r>
      </w:ins>
      <w:r w:rsidR="002E5873" w:rsidRPr="006B5BDF">
        <w:t xml:space="preserve"> the spread of </w:t>
      </w:r>
      <w:r w:rsidR="000F29F8" w:rsidRPr="006B5BDF">
        <w:t>pests and disease</w:t>
      </w:r>
      <w:r w:rsidR="002E5873" w:rsidRPr="006B5BDF">
        <w:t xml:space="preserve"> </w:t>
      </w:r>
      <w:del w:id="642" w:author="RR" w:date="2015-05-05T22:11:00Z">
        <w:r w:rsidR="002E5873" w:rsidRPr="006B5BDF">
          <w:delText>so</w:delText>
        </w:r>
      </w:del>
      <w:ins w:id="643" w:author="RR" w:date="2015-05-05T22:11:00Z">
        <w:r w:rsidR="009872B0">
          <w:t>and</w:t>
        </w:r>
      </w:ins>
      <w:r w:rsidR="002E5873" w:rsidRPr="006B5BDF">
        <w:t xml:space="preserve"> </w:t>
      </w:r>
      <w:r w:rsidR="000E37EB" w:rsidRPr="006B5BDF">
        <w:t xml:space="preserve">this Section is </w:t>
      </w:r>
      <w:r w:rsidR="002E5873" w:rsidRPr="006B5BDF">
        <w:t xml:space="preserve">included in the Code </w:t>
      </w:r>
      <w:r w:rsidR="000F29F8" w:rsidRPr="006B5BDF">
        <w:t xml:space="preserve">to reinforce the importance of </w:t>
      </w:r>
      <w:del w:id="644" w:author="RR" w:date="2015-05-05T22:11:00Z">
        <w:r w:rsidR="000F29F8" w:rsidRPr="006B5BDF">
          <w:delText>failing to</w:delText>
        </w:r>
      </w:del>
      <w:ins w:id="645" w:author="RR" w:date="2015-05-05T22:11:00Z">
        <w:r w:rsidR="00550752">
          <w:t>the beekeepers biosecurity obligation and the importance of</w:t>
        </w:r>
      </w:ins>
      <w:r w:rsidR="00550752">
        <w:t xml:space="preserve"> </w:t>
      </w:r>
      <w:r w:rsidR="000F29F8" w:rsidRPr="006B5BDF">
        <w:t xml:space="preserve">properly </w:t>
      </w:r>
      <w:del w:id="646" w:author="RR" w:date="2015-05-05T22:11:00Z">
        <w:r w:rsidR="000F29F8" w:rsidRPr="006B5BDF">
          <w:delText>care</w:delText>
        </w:r>
      </w:del>
      <w:ins w:id="647" w:author="RR" w:date="2015-05-05T22:11:00Z">
        <w:r w:rsidR="000F29F8" w:rsidRPr="006B5BDF">
          <w:t>car</w:t>
        </w:r>
        <w:r w:rsidR="009872B0">
          <w:t>ing</w:t>
        </w:r>
      </w:ins>
      <w:r w:rsidR="000F29F8" w:rsidRPr="006B5BDF">
        <w:t xml:space="preserve"> for hives</w:t>
      </w:r>
      <w:r w:rsidR="002E5873" w:rsidRPr="006B5BDF">
        <w:t xml:space="preserve">.  </w:t>
      </w:r>
      <w:del w:id="648" w:author="RR" w:date="2015-05-05T22:11:00Z">
        <w:r w:rsidR="00347842">
          <w:delText>Care</w:delText>
        </w:r>
      </w:del>
      <w:ins w:id="649" w:author="RR" w:date="2015-05-05T22:11:00Z">
        <w:r w:rsidR="009872B0">
          <w:t xml:space="preserve"> The appropriate c</w:t>
        </w:r>
        <w:r w:rsidR="00347842">
          <w:t>are</w:t>
        </w:r>
      </w:ins>
      <w:r w:rsidR="00347842">
        <w:t xml:space="preserve"> of hives also means ensuring bees have ready access to suitable water </w:t>
      </w:r>
      <w:r w:rsidR="000F29F8" w:rsidRPr="006B5BDF">
        <w:t xml:space="preserve">so this </w:t>
      </w:r>
      <w:r w:rsidR="00347842">
        <w:t xml:space="preserve">requirement </w:t>
      </w:r>
      <w:r w:rsidR="000F29F8" w:rsidRPr="006B5BDF">
        <w:t xml:space="preserve">is also </w:t>
      </w:r>
      <w:r w:rsidR="00347842">
        <w:t>included</w:t>
      </w:r>
      <w:r w:rsidR="002E5873" w:rsidRPr="006B5BDF">
        <w:t xml:space="preserve">. </w:t>
      </w:r>
    </w:p>
    <w:p w14:paraId="28FA7EC3" w14:textId="77777777" w:rsidR="000E37EB" w:rsidRDefault="000E37EB" w:rsidP="000E37EB">
      <w:pPr>
        <w:pStyle w:val="NoSpacing"/>
        <w:rPr>
          <w:ins w:id="650" w:author="RR" w:date="2015-05-05T22:11:00Z"/>
        </w:rPr>
      </w:pPr>
    </w:p>
    <w:p w14:paraId="0E5164FE" w14:textId="77777777" w:rsidR="009872B0" w:rsidRPr="006B5BDF" w:rsidRDefault="009872B0" w:rsidP="000E37EB">
      <w:pPr>
        <w:pStyle w:val="NoSpacing"/>
      </w:pPr>
    </w:p>
    <w:p w14:paraId="2CDDCDD1" w14:textId="77777777" w:rsidR="00CC62CF" w:rsidRPr="007573B2" w:rsidRDefault="00A376AA" w:rsidP="007573B2">
      <w:pPr>
        <w:rPr>
          <w:b/>
          <w:color w:val="365F91" w:themeColor="accent1" w:themeShade="BF"/>
          <w:sz w:val="24"/>
          <w:szCs w:val="24"/>
        </w:rPr>
      </w:pPr>
      <w:r w:rsidRPr="007573B2">
        <w:rPr>
          <w:b/>
          <w:color w:val="365F91" w:themeColor="accent1" w:themeShade="BF"/>
          <w:sz w:val="24"/>
          <w:szCs w:val="24"/>
        </w:rPr>
        <w:t>REQUIREMENT</w:t>
      </w:r>
    </w:p>
    <w:p w14:paraId="542D9B23" w14:textId="77777777" w:rsidR="002E5873" w:rsidRPr="006B5BDF" w:rsidRDefault="002E5873" w:rsidP="009D3997">
      <w:pPr>
        <w:pStyle w:val="PlainTex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62CF" w:rsidRPr="006B5BDF" w14:paraId="6DBD0AAA" w14:textId="77777777" w:rsidTr="009A297C">
        <w:tc>
          <w:tcPr>
            <w:tcW w:w="8505" w:type="dxa"/>
            <w:shd w:val="clear" w:color="auto" w:fill="D6E3BC"/>
          </w:tcPr>
          <w:p w14:paraId="74A5657E" w14:textId="62C9DB42" w:rsidR="005468A5" w:rsidRPr="006B5BDF" w:rsidRDefault="00CF36EA" w:rsidP="00CE2359">
            <w:pPr>
              <w:pStyle w:val="NoSpacing"/>
              <w:rPr>
                <w:rFonts w:ascii="Arial Narrow" w:hAnsi="Arial Narrow"/>
              </w:rPr>
            </w:pPr>
            <w:r w:rsidRPr="006B5BDF">
              <w:t xml:space="preserve"> </w:t>
            </w:r>
          </w:p>
          <w:p w14:paraId="2992B39B" w14:textId="693FA36A" w:rsidR="007573B2" w:rsidRPr="007573B2" w:rsidRDefault="00A603CC" w:rsidP="005D0D41">
            <w:pPr>
              <w:pStyle w:val="MediaRegular"/>
              <w:numPr>
                <w:ilvl w:val="1"/>
                <w:numId w:val="31"/>
              </w:numPr>
              <w:tabs>
                <w:tab w:val="left" w:pos="459"/>
              </w:tabs>
              <w:ind w:left="459" w:hanging="459"/>
              <w:rPr>
                <w:b/>
                <w:sz w:val="22"/>
                <w:szCs w:val="22"/>
              </w:rPr>
            </w:pPr>
            <w:del w:id="651" w:author="RR" w:date="2015-05-05T22:11:00Z">
              <w:r w:rsidRPr="006B5BDF">
                <w:rPr>
                  <w:rFonts w:ascii="Calibri" w:hAnsi="Calibri"/>
                  <w:sz w:val="22"/>
                  <w:szCs w:val="22"/>
                </w:rPr>
                <w:delText xml:space="preserve"> </w:delText>
              </w:r>
            </w:del>
            <w:r w:rsidR="00CC62CF" w:rsidRPr="006B5BDF">
              <w:rPr>
                <w:rFonts w:ascii="Calibri" w:hAnsi="Calibri"/>
                <w:sz w:val="22"/>
                <w:szCs w:val="22"/>
              </w:rPr>
              <w:t>A</w:t>
            </w:r>
            <w:r w:rsidR="00CC62CF" w:rsidRPr="006B5BDF">
              <w:rPr>
                <w:rFonts w:ascii="Calibri" w:hAnsi="Calibri"/>
                <w:i/>
                <w:sz w:val="22"/>
                <w:szCs w:val="22"/>
              </w:rPr>
              <w:t xml:space="preserve"> </w:t>
            </w:r>
            <w:r w:rsidR="00CC62CF" w:rsidRPr="006B5BDF">
              <w:rPr>
                <w:rFonts w:ascii="Calibri" w:hAnsi="Calibri"/>
                <w:b/>
                <w:i/>
                <w:sz w:val="22"/>
                <w:szCs w:val="22"/>
              </w:rPr>
              <w:t>beekeeper</w:t>
            </w:r>
            <w:r w:rsidR="00CC62CF" w:rsidRPr="006B5BDF">
              <w:rPr>
                <w:rFonts w:ascii="Calibri" w:hAnsi="Calibri"/>
                <w:sz w:val="22"/>
                <w:szCs w:val="22"/>
              </w:rPr>
              <w:t xml:space="preserve"> must not </w:t>
            </w:r>
            <w:del w:id="652" w:author="RR" w:date="2015-05-05T22:11:00Z">
              <w:r w:rsidR="00CC62CF" w:rsidRPr="009841BC">
                <w:rPr>
                  <w:rFonts w:ascii="Calibri" w:hAnsi="Calibri"/>
                  <w:sz w:val="22"/>
                  <w:szCs w:val="22"/>
                </w:rPr>
                <w:delText>leave</w:delText>
              </w:r>
            </w:del>
            <w:ins w:id="653" w:author="RR" w:date="2015-05-05T22:11:00Z">
              <w:r w:rsidR="00BD2E6E">
                <w:rPr>
                  <w:rFonts w:ascii="Calibri" w:hAnsi="Calibri"/>
                  <w:sz w:val="22"/>
                  <w:szCs w:val="22"/>
                </w:rPr>
                <w:t>allow</w:t>
              </w:r>
            </w:ins>
            <w:r w:rsidR="00BD2E6E">
              <w:rPr>
                <w:rFonts w:ascii="Calibri" w:hAnsi="Calibri"/>
                <w:sz w:val="22"/>
                <w:szCs w:val="22"/>
              </w:rPr>
              <w:t xml:space="preserve"> </w:t>
            </w:r>
            <w:r w:rsidR="00CC62CF" w:rsidRPr="009841BC">
              <w:rPr>
                <w:rFonts w:ascii="Calibri" w:hAnsi="Calibri"/>
                <w:sz w:val="22"/>
                <w:szCs w:val="22"/>
              </w:rPr>
              <w:t xml:space="preserve">a </w:t>
            </w:r>
            <w:r w:rsidR="00E02192" w:rsidRPr="009841BC">
              <w:rPr>
                <w:rFonts w:ascii="Calibri" w:hAnsi="Calibri"/>
                <w:sz w:val="22"/>
                <w:szCs w:val="22"/>
              </w:rPr>
              <w:t xml:space="preserve">used </w:t>
            </w:r>
            <w:r w:rsidR="00CC62CF" w:rsidRPr="009841BC">
              <w:rPr>
                <w:rFonts w:ascii="Calibri" w:hAnsi="Calibri"/>
                <w:b/>
                <w:i/>
                <w:sz w:val="22"/>
                <w:szCs w:val="22"/>
              </w:rPr>
              <w:t>hive</w:t>
            </w:r>
            <w:r w:rsidR="00CC62CF" w:rsidRPr="009841BC">
              <w:rPr>
                <w:rFonts w:ascii="Calibri" w:hAnsi="Calibri"/>
                <w:sz w:val="22"/>
                <w:szCs w:val="22"/>
              </w:rPr>
              <w:t xml:space="preserve">, part of a </w:t>
            </w:r>
            <w:r w:rsidR="00E02192" w:rsidRPr="009841BC">
              <w:rPr>
                <w:rFonts w:ascii="Calibri" w:hAnsi="Calibri"/>
                <w:sz w:val="22"/>
                <w:szCs w:val="22"/>
              </w:rPr>
              <w:t xml:space="preserve">used </w:t>
            </w:r>
            <w:r w:rsidR="00CC62CF" w:rsidRPr="00BD2E6E">
              <w:rPr>
                <w:rFonts w:ascii="Calibri" w:hAnsi="Calibri"/>
                <w:b/>
                <w:i/>
                <w:sz w:val="22"/>
                <w:szCs w:val="22"/>
              </w:rPr>
              <w:t>hive</w:t>
            </w:r>
            <w:r w:rsidR="00CC62CF" w:rsidRPr="009841BC">
              <w:rPr>
                <w:rFonts w:ascii="Calibri" w:hAnsi="Calibri"/>
                <w:sz w:val="22"/>
                <w:szCs w:val="22"/>
              </w:rPr>
              <w:t xml:space="preserve"> (including</w:t>
            </w:r>
            <w:r w:rsidR="008D58CA">
              <w:rPr>
                <w:rFonts w:ascii="Calibri" w:hAnsi="Calibri"/>
                <w:sz w:val="22"/>
                <w:szCs w:val="22"/>
              </w:rPr>
              <w:t xml:space="preserve"> frames, combs, honey</w:t>
            </w:r>
            <w:del w:id="654" w:author="RR" w:date="2015-05-05T22:11:00Z">
              <w:r w:rsidR="00CC62CF" w:rsidRPr="006B5BDF">
                <w:rPr>
                  <w:rFonts w:ascii="Calibri" w:hAnsi="Calibri"/>
                  <w:sz w:val="22"/>
                  <w:szCs w:val="22"/>
                </w:rPr>
                <w:delText>, foundation</w:delText>
              </w:r>
            </w:del>
            <w:r w:rsidR="00CC62CF" w:rsidRPr="006B5BDF">
              <w:rPr>
                <w:rFonts w:ascii="Calibri" w:hAnsi="Calibri"/>
                <w:sz w:val="22"/>
                <w:szCs w:val="22"/>
              </w:rPr>
              <w:t xml:space="preserve"> or beeswax) or an </w:t>
            </w:r>
            <w:r w:rsidR="00CC62CF" w:rsidRPr="006B5BDF">
              <w:rPr>
                <w:rFonts w:ascii="Calibri" w:hAnsi="Calibri"/>
                <w:b/>
                <w:i/>
                <w:sz w:val="22"/>
                <w:szCs w:val="22"/>
              </w:rPr>
              <w:t>appliance</w:t>
            </w:r>
            <w:r w:rsidR="00CC62CF" w:rsidRPr="006B5BDF">
              <w:rPr>
                <w:rFonts w:ascii="Calibri" w:hAnsi="Calibri"/>
                <w:sz w:val="22"/>
                <w:szCs w:val="22"/>
              </w:rPr>
              <w:t xml:space="preserve"> </w:t>
            </w:r>
            <w:ins w:id="655" w:author="RR" w:date="2015-05-05T22:11:00Z">
              <w:r w:rsidR="00BD2E6E">
                <w:rPr>
                  <w:rFonts w:ascii="Calibri" w:hAnsi="Calibri"/>
                  <w:sz w:val="22"/>
                  <w:szCs w:val="22"/>
                </w:rPr>
                <w:t xml:space="preserve">containing honey to be </w:t>
              </w:r>
            </w:ins>
            <w:r w:rsidR="00CC62CF" w:rsidRPr="006B5BDF">
              <w:rPr>
                <w:rFonts w:ascii="Calibri" w:hAnsi="Calibri"/>
                <w:sz w:val="22"/>
                <w:szCs w:val="22"/>
              </w:rPr>
              <w:t>exposed in a manner or under conditions likely to attract robber bees</w:t>
            </w:r>
            <w:del w:id="656" w:author="RR" w:date="2015-05-05T22:11:00Z">
              <w:r w:rsidR="00CC62CF" w:rsidRPr="006B5BDF">
                <w:rPr>
                  <w:rFonts w:ascii="Calibri" w:hAnsi="Calibri"/>
                  <w:sz w:val="22"/>
                  <w:szCs w:val="22"/>
                </w:rPr>
                <w:delText>.</w:delText>
              </w:r>
            </w:del>
            <w:ins w:id="657" w:author="RR" w:date="2015-05-05T22:11:00Z">
              <w:r w:rsidR="00BD2E6E">
                <w:rPr>
                  <w:rFonts w:ascii="Calibri" w:hAnsi="Calibri"/>
                  <w:sz w:val="22"/>
                  <w:szCs w:val="22"/>
                </w:rPr>
                <w:t>; i</w:t>
              </w:r>
              <w:r w:rsidR="00DF6A1F">
                <w:rPr>
                  <w:rFonts w:ascii="Calibri" w:hAnsi="Calibri"/>
                  <w:sz w:val="22"/>
                  <w:szCs w:val="22"/>
                </w:rPr>
                <w:t xml:space="preserve">ncluding during transportation.  </w:t>
              </w:r>
            </w:ins>
          </w:p>
          <w:p w14:paraId="3986E170" w14:textId="496CFEA9" w:rsidR="00CC62CF" w:rsidRPr="007573B2" w:rsidRDefault="00A603CC" w:rsidP="005D0D41">
            <w:pPr>
              <w:pStyle w:val="MediaRegular"/>
              <w:numPr>
                <w:ilvl w:val="1"/>
                <w:numId w:val="31"/>
              </w:numPr>
              <w:tabs>
                <w:tab w:val="left" w:pos="459"/>
              </w:tabs>
              <w:ind w:left="459" w:hanging="459"/>
              <w:rPr>
                <w:b/>
                <w:sz w:val="22"/>
                <w:szCs w:val="22"/>
              </w:rPr>
            </w:pPr>
            <w:del w:id="658" w:author="RR" w:date="2015-05-05T22:11:00Z">
              <w:r w:rsidRPr="006B5BDF">
                <w:rPr>
                  <w:rFonts w:ascii="Calibri" w:hAnsi="Calibri"/>
                  <w:sz w:val="22"/>
                  <w:szCs w:val="22"/>
                </w:rPr>
                <w:delText xml:space="preserve"> </w:delText>
              </w:r>
            </w:del>
            <w:r w:rsidR="00CC62CF" w:rsidRPr="007573B2">
              <w:rPr>
                <w:rFonts w:ascii="Calibri" w:hAnsi="Calibri"/>
                <w:sz w:val="22"/>
                <w:szCs w:val="22"/>
              </w:rPr>
              <w:t xml:space="preserve">A </w:t>
            </w:r>
            <w:r w:rsidR="00CC62CF" w:rsidRPr="007573B2">
              <w:rPr>
                <w:rFonts w:ascii="Calibri" w:hAnsi="Calibri"/>
                <w:b/>
                <w:i/>
                <w:sz w:val="22"/>
                <w:szCs w:val="22"/>
              </w:rPr>
              <w:t>beekeeper</w:t>
            </w:r>
            <w:r w:rsidR="00CC62CF" w:rsidRPr="007573B2">
              <w:rPr>
                <w:rFonts w:ascii="Calibri" w:hAnsi="Calibri"/>
                <w:sz w:val="22"/>
                <w:szCs w:val="22"/>
              </w:rPr>
              <w:t xml:space="preserve"> must not do any of the following:</w:t>
            </w:r>
          </w:p>
          <w:p w14:paraId="06835EDB" w14:textId="75727B79" w:rsidR="00CC62CF" w:rsidRDefault="00CC62CF" w:rsidP="004A2C42">
            <w:pPr>
              <w:pStyle w:val="ListParagraph"/>
              <w:numPr>
                <w:ilvl w:val="0"/>
                <w:numId w:val="21"/>
              </w:numPr>
              <w:ind w:left="1080"/>
            </w:pPr>
            <w:r w:rsidRPr="006B5BDF">
              <w:t xml:space="preserve">Abandon a </w:t>
            </w:r>
            <w:r w:rsidRPr="006B5BDF">
              <w:rPr>
                <w:b/>
                <w:i/>
              </w:rPr>
              <w:t>hive</w:t>
            </w:r>
            <w:r w:rsidRPr="006B5BDF">
              <w:t xml:space="preserve"> previously</w:t>
            </w:r>
            <w:r w:rsidRPr="006B5BDF">
              <w:rPr>
                <w:strike/>
              </w:rPr>
              <w:t xml:space="preserve"> </w:t>
            </w:r>
            <w:r w:rsidRPr="006B5BDF">
              <w:t xml:space="preserve">kept by the </w:t>
            </w:r>
            <w:r w:rsidRPr="006B5BDF">
              <w:rPr>
                <w:b/>
                <w:i/>
              </w:rPr>
              <w:t>beekeeper</w:t>
            </w:r>
            <w:r w:rsidRPr="006B5BDF">
              <w:t xml:space="preserve">, </w:t>
            </w:r>
            <w:del w:id="659" w:author="RR" w:date="2015-05-05T22:11:00Z">
              <w:r w:rsidR="00A863A9" w:rsidRPr="006B5BDF">
                <w:delText xml:space="preserve"> </w:delText>
              </w:r>
            </w:del>
            <w:r w:rsidR="00A863A9" w:rsidRPr="006B5BDF">
              <w:t>or</w:t>
            </w:r>
          </w:p>
          <w:p w14:paraId="6F4432EE" w14:textId="43F7C83E" w:rsidR="000F786B" w:rsidRPr="006B5BDF" w:rsidRDefault="00CC62CF" w:rsidP="004A2C42">
            <w:pPr>
              <w:pStyle w:val="ListParagraph"/>
              <w:ind w:left="1080"/>
              <w:rPr>
                <w:ins w:id="660" w:author="RR" w:date="2015-05-05T22:11:00Z"/>
              </w:rPr>
            </w:pPr>
            <w:del w:id="661" w:author="RR" w:date="2015-05-05T22:11:00Z">
              <w:r w:rsidRPr="006B5BDF">
                <w:delText>Neglect</w:delText>
              </w:r>
            </w:del>
          </w:p>
          <w:p w14:paraId="35B6AFD6" w14:textId="0B7BC850" w:rsidR="000F786B" w:rsidRDefault="00167468" w:rsidP="004A2C42">
            <w:pPr>
              <w:pStyle w:val="ListParagraph"/>
              <w:numPr>
                <w:ilvl w:val="0"/>
                <w:numId w:val="21"/>
              </w:numPr>
              <w:ind w:left="1080"/>
            </w:pPr>
            <w:proofErr w:type="gramStart"/>
            <w:ins w:id="662" w:author="RR" w:date="2015-05-05T22:11:00Z">
              <w:r>
                <w:t>n</w:t>
              </w:r>
              <w:r w:rsidR="00CC62CF" w:rsidRPr="006B5BDF">
                <w:t>eglect</w:t>
              </w:r>
            </w:ins>
            <w:proofErr w:type="gramEnd"/>
            <w:r w:rsidR="00CC62CF" w:rsidRPr="006B5BDF">
              <w:t xml:space="preserve"> the management </w:t>
            </w:r>
            <w:r w:rsidR="00AE08E6" w:rsidRPr="006B5BDF">
              <w:t>or</w:t>
            </w:r>
            <w:r w:rsidR="00CC62CF" w:rsidRPr="006B5BDF">
              <w:t xml:space="preserve"> care of a </w:t>
            </w:r>
            <w:r w:rsidR="00CC62CF" w:rsidRPr="006B5BDF">
              <w:rPr>
                <w:b/>
                <w:i/>
              </w:rPr>
              <w:t>hive</w:t>
            </w:r>
            <w:r w:rsidR="00CC62CF" w:rsidRPr="006B5BDF">
              <w:t xml:space="preserve"> kept by the </w:t>
            </w:r>
            <w:r w:rsidR="00CC62CF" w:rsidRPr="00BD2E6E">
              <w:rPr>
                <w:b/>
                <w:i/>
              </w:rPr>
              <w:t>beekeeper</w:t>
            </w:r>
            <w:r w:rsidR="00CC62CF" w:rsidRPr="006B5BDF">
              <w:t xml:space="preserve"> to the extent that the </w:t>
            </w:r>
            <w:r w:rsidR="00CC62CF" w:rsidRPr="006B5BDF">
              <w:rPr>
                <w:b/>
                <w:i/>
              </w:rPr>
              <w:t>hive</w:t>
            </w:r>
            <w:r w:rsidR="00CC62CF" w:rsidRPr="006B5BDF">
              <w:rPr>
                <w:i/>
              </w:rPr>
              <w:t xml:space="preserve"> </w:t>
            </w:r>
            <w:r w:rsidR="00CC62CF" w:rsidRPr="006B5BDF">
              <w:t>is likely to bec</w:t>
            </w:r>
            <w:r w:rsidR="00AE08E6" w:rsidRPr="006B5BDF">
              <w:t xml:space="preserve">ome infected with disease or </w:t>
            </w:r>
            <w:r w:rsidR="00CC62CF" w:rsidRPr="006B5BDF">
              <w:t>attract robber bees,</w:t>
            </w:r>
            <w:r w:rsidR="00A863A9" w:rsidRPr="006B5BDF">
              <w:t xml:space="preserve"> or</w:t>
            </w:r>
          </w:p>
          <w:p w14:paraId="2662C1EF" w14:textId="13C9D2F6" w:rsidR="000F786B" w:rsidRPr="006B5BDF" w:rsidRDefault="00CC62CF" w:rsidP="004A2C42">
            <w:pPr>
              <w:pStyle w:val="ListParagraph"/>
              <w:ind w:left="1080"/>
              <w:rPr>
                <w:ins w:id="663" w:author="RR" w:date="2015-05-05T22:11:00Z"/>
              </w:rPr>
            </w:pPr>
            <w:del w:id="664" w:author="RR" w:date="2015-05-05T22:11:00Z">
              <w:r w:rsidRPr="006B5BDF">
                <w:delText>Fail</w:delText>
              </w:r>
            </w:del>
          </w:p>
          <w:p w14:paraId="78C07FDA" w14:textId="40AED214" w:rsidR="00CC62CF" w:rsidRDefault="00167468" w:rsidP="004A2C42">
            <w:pPr>
              <w:pStyle w:val="ListParagraph"/>
              <w:numPr>
                <w:ilvl w:val="0"/>
                <w:numId w:val="21"/>
              </w:numPr>
              <w:ind w:left="1080"/>
            </w:pPr>
            <w:proofErr w:type="gramStart"/>
            <w:ins w:id="665" w:author="RR" w:date="2015-05-05T22:11:00Z">
              <w:r>
                <w:t>f</w:t>
              </w:r>
              <w:r w:rsidR="00CC62CF" w:rsidRPr="006B5BDF">
                <w:t>ail</w:t>
              </w:r>
            </w:ins>
            <w:proofErr w:type="gramEnd"/>
            <w:r w:rsidR="00CC62CF" w:rsidRPr="006B5BDF">
              <w:t xml:space="preserve"> to destroy or properly dispose of any unwanted bees or part of a </w:t>
            </w:r>
            <w:r w:rsidR="00CC62CF" w:rsidRPr="006B5BDF">
              <w:rPr>
                <w:b/>
                <w:i/>
              </w:rPr>
              <w:t>hive</w:t>
            </w:r>
            <w:r w:rsidR="00CC62CF" w:rsidRPr="006B5BDF">
              <w:t xml:space="preserve"> (</w:t>
            </w:r>
            <w:r w:rsidR="00DC2CEA">
              <w:t>including frames, combs, honey</w:t>
            </w:r>
            <w:del w:id="666" w:author="RR" w:date="2015-05-05T22:11:00Z">
              <w:r w:rsidR="00CC62CF" w:rsidRPr="006B5BDF">
                <w:delText xml:space="preserve">, </w:delText>
              </w:r>
              <w:r w:rsidR="00CC62CF" w:rsidRPr="006B5BDF">
                <w:rPr>
                  <w:b/>
                  <w:i/>
                </w:rPr>
                <w:delText>foundation</w:delText>
              </w:r>
            </w:del>
            <w:r w:rsidR="00DC2CEA">
              <w:t xml:space="preserve"> </w:t>
            </w:r>
            <w:r w:rsidR="00CC62CF" w:rsidRPr="006B5BDF">
              <w:t>or beeswax).</w:t>
            </w:r>
          </w:p>
          <w:p w14:paraId="39DD1915" w14:textId="77777777" w:rsidR="007573B2" w:rsidRDefault="007573B2" w:rsidP="007573B2">
            <w:pPr>
              <w:pStyle w:val="ListParagraph"/>
              <w:ind w:left="0"/>
              <w:rPr>
                <w:ins w:id="667" w:author="RR" w:date="2015-05-05T22:11:00Z"/>
              </w:rPr>
            </w:pPr>
          </w:p>
          <w:p w14:paraId="7FE3D75C" w14:textId="77777777" w:rsidR="00FB48B9" w:rsidRDefault="00CC62CF" w:rsidP="005D0D41">
            <w:pPr>
              <w:pStyle w:val="ListParagraph"/>
              <w:numPr>
                <w:ilvl w:val="1"/>
                <w:numId w:val="30"/>
              </w:numPr>
              <w:ind w:left="459" w:hanging="459"/>
              <w:rPr>
                <w:ins w:id="668" w:author="RR" w:date="2015-05-05T22:11:00Z"/>
              </w:rPr>
            </w:pPr>
            <w:r w:rsidRPr="006B5BDF">
              <w:t xml:space="preserve">A </w:t>
            </w:r>
            <w:r w:rsidRPr="000F786B">
              <w:rPr>
                <w:b/>
                <w:i/>
              </w:rPr>
              <w:t>beekeeper</w:t>
            </w:r>
            <w:r w:rsidRPr="006B5BDF">
              <w:t xml:space="preserve"> must ensure bees under his or her care have access to water</w:t>
            </w:r>
            <w:r w:rsidR="00E82FA1" w:rsidRPr="006B5BDF">
              <w:t xml:space="preserve"> suitable to sustain the bees</w:t>
            </w:r>
            <w:r w:rsidR="00BD2E6E">
              <w:t>.</w:t>
            </w:r>
          </w:p>
          <w:p w14:paraId="0BF5BF6A" w14:textId="2CC4404F" w:rsidR="00BD2E6E" w:rsidRPr="006B5BDF" w:rsidRDefault="00BD2E6E" w:rsidP="00BD2E6E">
            <w:pPr>
              <w:pStyle w:val="ListParagraph"/>
              <w:ind w:left="459"/>
            </w:pPr>
          </w:p>
        </w:tc>
      </w:tr>
    </w:tbl>
    <w:p w14:paraId="0DBE1146" w14:textId="77777777" w:rsidR="006637A4" w:rsidRPr="006B5BDF" w:rsidRDefault="006637A4" w:rsidP="00715DBF">
      <w:pPr>
        <w:ind w:left="720"/>
        <w:rPr>
          <w:del w:id="669" w:author="RR" w:date="2015-05-05T22:11:00Z"/>
        </w:rPr>
      </w:pPr>
    </w:p>
    <w:p w14:paraId="4FA97342" w14:textId="77777777" w:rsidR="00AD246F" w:rsidRPr="009841BC" w:rsidRDefault="00F23930" w:rsidP="00992DF2">
      <w:pPr>
        <w:pStyle w:val="Heading2"/>
        <w:numPr>
          <w:ilvl w:val="0"/>
          <w:numId w:val="12"/>
        </w:numPr>
        <w:rPr>
          <w:del w:id="670" w:author="RR" w:date="2015-05-05T22:11:00Z"/>
        </w:rPr>
      </w:pPr>
      <w:del w:id="671" w:author="RR" w:date="2015-05-05T22:11:00Z">
        <w:r w:rsidRPr="006B5BDF">
          <w:br w:type="page"/>
        </w:r>
        <w:bookmarkStart w:id="672" w:name="_Toc280438914"/>
        <w:r w:rsidR="00992DF2">
          <w:delText>Hives and A</w:delText>
        </w:r>
        <w:r w:rsidR="004B28F3" w:rsidRPr="009841BC">
          <w:delText xml:space="preserve">ppliances </w:delText>
        </w:r>
        <w:r w:rsidR="00992DF2" w:rsidRPr="009841BC">
          <w:delText>Mus</w:delText>
        </w:r>
        <w:r w:rsidR="00992DF2">
          <w:delText>t Be Transported Appropriately t</w:delText>
        </w:r>
        <w:r w:rsidR="00992DF2" w:rsidRPr="009841BC">
          <w:delText>o Avoid Access By Robber Bees</w:delText>
        </w:r>
        <w:bookmarkEnd w:id="672"/>
      </w:del>
    </w:p>
    <w:p w14:paraId="32B79A19" w14:textId="77777777" w:rsidR="00347842" w:rsidRDefault="00347842" w:rsidP="0035562C">
      <w:pPr>
        <w:pStyle w:val="NoSpacing"/>
        <w:ind w:left="360"/>
        <w:rPr>
          <w:del w:id="673" w:author="RR" w:date="2015-05-05T22:11:00Z"/>
        </w:rPr>
      </w:pPr>
    </w:p>
    <w:p w14:paraId="489F72DE" w14:textId="77777777" w:rsidR="000A515B" w:rsidRPr="006B5BDF" w:rsidRDefault="0035562C" w:rsidP="0035562C">
      <w:pPr>
        <w:pStyle w:val="NoSpacing"/>
        <w:ind w:left="360"/>
        <w:rPr>
          <w:del w:id="674" w:author="RR" w:date="2015-05-05T22:11:00Z"/>
        </w:rPr>
      </w:pPr>
      <w:del w:id="675" w:author="RR" w:date="2015-05-05T22:11:00Z">
        <w:r w:rsidRPr="009841BC">
          <w:delText xml:space="preserve">Robbing of hives </w:delText>
        </w:r>
        <w:r w:rsidR="006F2F96" w:rsidRPr="009841BC">
          <w:delText xml:space="preserve">or honey </w:delText>
        </w:r>
        <w:r w:rsidRPr="009841BC">
          <w:delText>during transportation is a</w:delText>
        </w:r>
        <w:r w:rsidR="000F29F8" w:rsidRPr="009841BC">
          <w:delText>nother</w:delText>
        </w:r>
        <w:r w:rsidRPr="009841BC">
          <w:delText xml:space="preserve"> potential </w:delText>
        </w:r>
        <w:r w:rsidR="000F29F8" w:rsidRPr="009841BC">
          <w:delText xml:space="preserve">route for </w:delText>
        </w:r>
        <w:r w:rsidRPr="009841BC">
          <w:delText xml:space="preserve">disease spread.  </w:delText>
        </w:r>
        <w:r w:rsidR="006F2F96" w:rsidRPr="009841BC">
          <w:delText xml:space="preserve">A beekeeper must not allow bees to have access to honey, that is on, or in, any appliance that is owned or controlled by that beekeeper.   Part 4.2 </w:delText>
        </w:r>
        <w:r w:rsidR="001B65D9" w:rsidRPr="009841BC">
          <w:delText xml:space="preserve">of this Code </w:delText>
        </w:r>
        <w:r w:rsidR="006F2F96" w:rsidRPr="009841BC">
          <w:delText>requires beekeepers to make hive</w:delText>
        </w:r>
        <w:r w:rsidR="00E736E7" w:rsidRPr="009841BC">
          <w:delText>s</w:delText>
        </w:r>
        <w:r w:rsidR="006F2F96" w:rsidRPr="009841BC">
          <w:delText xml:space="preserve"> susceptible to robbing bee</w:delText>
        </w:r>
        <w:r w:rsidR="001B65D9" w:rsidRPr="009841BC">
          <w:delText>-</w:delText>
        </w:r>
        <w:r w:rsidR="006F2F96" w:rsidRPr="009841BC">
          <w:delText xml:space="preserve">proof and this equally applies during transportation.   </w:delText>
        </w:r>
        <w:r w:rsidR="001B65D9" w:rsidRPr="009841BC">
          <w:delText>H</w:delText>
        </w:r>
        <w:r w:rsidRPr="009841BC">
          <w:delText xml:space="preserve">ives </w:delText>
        </w:r>
        <w:r w:rsidR="00347842">
          <w:delText xml:space="preserve">and appliances </w:delText>
        </w:r>
        <w:r w:rsidRPr="009841BC">
          <w:delText xml:space="preserve">containing honey </w:delText>
        </w:r>
        <w:r w:rsidR="001B65D9" w:rsidRPr="009841BC">
          <w:delText>that are likely to be robbed must</w:delText>
        </w:r>
        <w:r w:rsidRPr="009841BC">
          <w:delText xml:space="preserve"> be covered with bee-proof material.</w:delText>
        </w:r>
        <w:r w:rsidRPr="006B5BDF">
          <w:delText xml:space="preserve">  </w:delText>
        </w:r>
      </w:del>
    </w:p>
    <w:p w14:paraId="28069AEC" w14:textId="77777777" w:rsidR="00274167" w:rsidRDefault="00274167" w:rsidP="009D3997">
      <w:pPr>
        <w:pStyle w:val="PlainText"/>
      </w:pPr>
      <w:moveFromRangeStart w:id="676" w:author="RR" w:date="2015-05-05T22:11:00Z" w:name="move292483198"/>
    </w:p>
    <w:p w14:paraId="20721545" w14:textId="77777777" w:rsidR="00FD5972" w:rsidRPr="006B5BDF" w:rsidRDefault="00FD5972" w:rsidP="009D3997">
      <w:pPr>
        <w:pStyle w:val="PlainText"/>
      </w:pPr>
    </w:p>
    <w:p w14:paraId="53A6C11F" w14:textId="77777777" w:rsidR="00274167" w:rsidRPr="008A13B3" w:rsidRDefault="00A376AA" w:rsidP="008A13B3">
      <w:pPr>
        <w:rPr>
          <w:b/>
          <w:color w:val="365F91" w:themeColor="accent1" w:themeShade="BF"/>
          <w:sz w:val="24"/>
          <w:szCs w:val="24"/>
        </w:rPr>
      </w:pPr>
      <w:moveFrom w:id="677" w:author="RR" w:date="2015-05-05T22:11:00Z">
        <w:r w:rsidRPr="008A13B3">
          <w:rPr>
            <w:b/>
            <w:color w:val="365F91" w:themeColor="accent1" w:themeShade="BF"/>
            <w:sz w:val="24"/>
            <w:szCs w:val="24"/>
          </w:rPr>
          <w:t>REQUIREMENT</w:t>
        </w:r>
      </w:moveFrom>
    </w:p>
    <w:p w14:paraId="3F4B9FEC" w14:textId="77777777" w:rsidR="00274167" w:rsidRPr="006B5BDF" w:rsidRDefault="00274167" w:rsidP="009D3997">
      <w:pPr>
        <w:pStyle w:val="PlainText"/>
      </w:pPr>
    </w:p>
    <w:moveFromRangeEnd w:id="676"/>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62CF" w:rsidRPr="006B5BDF" w14:paraId="1FAEAEAA" w14:textId="77777777" w:rsidTr="009A297C">
        <w:trPr>
          <w:del w:id="678" w:author="RR" w:date="2015-05-05T22:11:00Z"/>
        </w:trPr>
        <w:tc>
          <w:tcPr>
            <w:tcW w:w="8505" w:type="dxa"/>
            <w:shd w:val="clear" w:color="auto" w:fill="D6E3BC"/>
          </w:tcPr>
          <w:p w14:paraId="5342FC85" w14:textId="77777777" w:rsidR="00CC62CF" w:rsidRPr="006B5BDF" w:rsidRDefault="00CC62CF" w:rsidP="00F8439A">
            <w:pPr>
              <w:pStyle w:val="NoSpacing"/>
              <w:rPr>
                <w:del w:id="679" w:author="RR" w:date="2015-05-05T22:11:00Z"/>
              </w:rPr>
            </w:pPr>
          </w:p>
          <w:p w14:paraId="4BDE67B6" w14:textId="77777777" w:rsidR="001B65D9" w:rsidRPr="009841BC" w:rsidRDefault="000F29F8" w:rsidP="00E73504">
            <w:pPr>
              <w:pStyle w:val="ListParagraph"/>
              <w:numPr>
                <w:ilvl w:val="1"/>
                <w:numId w:val="50"/>
              </w:numPr>
              <w:tabs>
                <w:tab w:val="left" w:pos="600"/>
              </w:tabs>
              <w:spacing w:after="200" w:line="276" w:lineRule="auto"/>
              <w:rPr>
                <w:del w:id="680" w:author="RR" w:date="2015-05-05T22:11:00Z"/>
              </w:rPr>
            </w:pPr>
            <w:del w:id="681" w:author="RR" w:date="2015-05-05T22:11:00Z">
              <w:r w:rsidRPr="009841BC">
                <w:delText>During transportation, a</w:delText>
              </w:r>
              <w:r w:rsidR="00CC62CF" w:rsidRPr="009841BC">
                <w:delText xml:space="preserve"> </w:delText>
              </w:r>
              <w:r w:rsidR="00CC62CF" w:rsidRPr="009841BC">
                <w:rPr>
                  <w:b/>
                  <w:i/>
                </w:rPr>
                <w:delText>beekeeper</w:delText>
              </w:r>
              <w:r w:rsidR="00A863A9" w:rsidRPr="009841BC">
                <w:delText xml:space="preserve"> must </w:delText>
              </w:r>
              <w:r w:rsidR="001B65D9" w:rsidRPr="009841BC">
                <w:delText xml:space="preserve">take all necessary steps to prevent access of </w:delText>
              </w:r>
              <w:r w:rsidR="00517A7C" w:rsidRPr="009841BC">
                <w:delText xml:space="preserve">other bees to honey in hives or in or on appliances. </w:delText>
              </w:r>
            </w:del>
          </w:p>
          <w:p w14:paraId="2E3D9273" w14:textId="77777777" w:rsidR="009841BC" w:rsidRPr="006B5BDF" w:rsidRDefault="009841BC" w:rsidP="009841BC">
            <w:pPr>
              <w:pStyle w:val="ListParagraph"/>
              <w:tabs>
                <w:tab w:val="left" w:pos="600"/>
              </w:tabs>
              <w:ind w:left="360"/>
              <w:rPr>
                <w:del w:id="682" w:author="RR" w:date="2015-05-05T22:11:00Z"/>
              </w:rPr>
            </w:pPr>
          </w:p>
          <w:p w14:paraId="0B281DBF" w14:textId="77777777" w:rsidR="001B65D9" w:rsidRPr="006B5BDF" w:rsidRDefault="001B65D9" w:rsidP="00E73504">
            <w:pPr>
              <w:pStyle w:val="ListParagraph"/>
              <w:numPr>
                <w:ilvl w:val="1"/>
                <w:numId w:val="50"/>
              </w:numPr>
              <w:tabs>
                <w:tab w:val="left" w:pos="600"/>
              </w:tabs>
              <w:spacing w:after="200" w:line="276" w:lineRule="auto"/>
              <w:rPr>
                <w:del w:id="683" w:author="RR" w:date="2015-05-05T22:11:00Z"/>
              </w:rPr>
            </w:pPr>
            <w:del w:id="684" w:author="RR" w:date="2015-05-05T22:11:00Z">
              <w:r w:rsidRPr="006B5BDF">
                <w:delText xml:space="preserve">Bees must not have access to honey and </w:delText>
              </w:r>
              <w:r w:rsidRPr="006B5BDF">
                <w:rPr>
                  <w:b/>
                  <w:i/>
                </w:rPr>
                <w:delText>appliances</w:delText>
              </w:r>
              <w:r w:rsidRPr="006B5BDF">
                <w:delText xml:space="preserve"> in mobile extracting plants at any time, including during transportation and when not in use.</w:delText>
              </w:r>
            </w:del>
          </w:p>
          <w:p w14:paraId="1D09E54E" w14:textId="77777777" w:rsidR="001B65D9" w:rsidRPr="006B5BDF" w:rsidRDefault="001B65D9" w:rsidP="001B65D9">
            <w:pPr>
              <w:pStyle w:val="ListParagraph"/>
              <w:tabs>
                <w:tab w:val="left" w:pos="600"/>
              </w:tabs>
              <w:ind w:left="360"/>
              <w:rPr>
                <w:del w:id="685" w:author="RR" w:date="2015-05-05T22:11:00Z"/>
              </w:rPr>
            </w:pPr>
          </w:p>
        </w:tc>
      </w:tr>
    </w:tbl>
    <w:p w14:paraId="3718F3A6" w14:textId="77777777" w:rsidR="009872B0" w:rsidRDefault="009872B0" w:rsidP="009872B0">
      <w:pPr>
        <w:pStyle w:val="Heading2"/>
        <w:ind w:left="426"/>
      </w:pPr>
    </w:p>
    <w:p w14:paraId="0C8058B2" w14:textId="77777777" w:rsidR="009872B0" w:rsidRDefault="009872B0">
      <w:pPr>
        <w:rPr>
          <w:rFonts w:asciiTheme="majorHAnsi" w:eastAsia="Times New Roman" w:hAnsiTheme="majorHAnsi"/>
          <w:b/>
          <w:bCs/>
          <w:iCs/>
          <w:color w:val="365F91" w:themeColor="accent1" w:themeShade="BF"/>
          <w:sz w:val="24"/>
          <w:szCs w:val="24"/>
          <w:lang w:eastAsia="ja-JP"/>
        </w:rPr>
      </w:pPr>
      <w:r>
        <w:br w:type="page"/>
      </w:r>
    </w:p>
    <w:p w14:paraId="2F76A81E" w14:textId="534801F8" w:rsidR="00274167" w:rsidRPr="00274167" w:rsidRDefault="00274167" w:rsidP="005D0D41">
      <w:pPr>
        <w:pStyle w:val="Heading2"/>
        <w:numPr>
          <w:ilvl w:val="0"/>
          <w:numId w:val="32"/>
        </w:numPr>
        <w:ind w:left="426" w:hanging="426"/>
      </w:pPr>
      <w:bookmarkStart w:id="686" w:name="_Toc292481335"/>
      <w:bookmarkStart w:id="687" w:name="_Toc280438915"/>
      <w:r w:rsidRPr="00274167">
        <w:lastRenderedPageBreak/>
        <w:t xml:space="preserve">Beekeepers </w:t>
      </w:r>
      <w:r w:rsidR="00992DF2" w:rsidRPr="00274167">
        <w:t xml:space="preserve">Must </w:t>
      </w:r>
      <w:r w:rsidR="00992DF2">
        <w:t>Allow Their Operation to Be Assessed</w:t>
      </w:r>
      <w:bookmarkEnd w:id="686"/>
      <w:bookmarkEnd w:id="687"/>
    </w:p>
    <w:p w14:paraId="761C574B" w14:textId="77777777" w:rsidR="00274167" w:rsidRPr="00274167" w:rsidRDefault="00274167" w:rsidP="009D3997">
      <w:pPr>
        <w:pStyle w:val="PlainText"/>
      </w:pPr>
    </w:p>
    <w:p w14:paraId="384DD4A1" w14:textId="4DD9A877" w:rsidR="00274167" w:rsidRPr="001F13DC" w:rsidRDefault="00274167" w:rsidP="009D3997">
      <w:pPr>
        <w:pStyle w:val="PlainText"/>
      </w:pPr>
      <w:r w:rsidRPr="001F13DC">
        <w:t xml:space="preserve">The record keeping required in </w:t>
      </w:r>
      <w:r w:rsidR="00347842">
        <w:t>P</w:t>
      </w:r>
      <w:r w:rsidR="002435C0">
        <w:t xml:space="preserve">art </w:t>
      </w:r>
      <w:ins w:id="688" w:author="RR" w:date="2015-05-05T22:11:00Z">
        <w:r w:rsidR="00F369BC">
          <w:t xml:space="preserve">B section </w:t>
        </w:r>
      </w:ins>
      <w:r w:rsidR="00D37C76">
        <w:t>5</w:t>
      </w:r>
      <w:r w:rsidRPr="001F13DC">
        <w:t xml:space="preserve"> of the Code provides the key to monitoring compliance with the Code. </w:t>
      </w:r>
      <w:r w:rsidR="007573B2">
        <w:t xml:space="preserve"> </w:t>
      </w:r>
      <w:del w:id="689" w:author="RR" w:date="2015-05-05T22:11:00Z">
        <w:r w:rsidRPr="001F13DC">
          <w:rPr>
            <w:szCs w:val="22"/>
          </w:rPr>
          <w:delText xml:space="preserve">The adage that “if it’s not written down it wasn’t done” will apply.   </w:delText>
        </w:r>
        <w:r w:rsidR="00FD5972">
          <w:rPr>
            <w:szCs w:val="22"/>
          </w:rPr>
          <w:delText>All bee keepers</w:delText>
        </w:r>
      </w:del>
      <w:ins w:id="690" w:author="RR" w:date="2015-05-05T22:11:00Z">
        <w:r w:rsidR="008D58CA">
          <w:t>All bee</w:t>
        </w:r>
        <w:r w:rsidR="00FD5972">
          <w:t>keepers</w:t>
        </w:r>
      </w:ins>
      <w:r w:rsidR="00FD5972">
        <w:t xml:space="preserve"> are required to keep records and b</w:t>
      </w:r>
      <w:r w:rsidRPr="001F13DC">
        <w:t xml:space="preserve">eekeepers in charge of 50 or more hives are required to certify their compliance with this Code </w:t>
      </w:r>
      <w:del w:id="691" w:author="RR" w:date="2015-05-05T22:11:00Z">
        <w:r w:rsidRPr="001F13DC">
          <w:rPr>
            <w:szCs w:val="22"/>
          </w:rPr>
          <w:delText xml:space="preserve">at the time of </w:delText>
        </w:r>
        <w:r w:rsidR="007534E1">
          <w:rPr>
            <w:szCs w:val="22"/>
          </w:rPr>
          <w:delText xml:space="preserve">registration or </w:delText>
        </w:r>
        <w:r w:rsidRPr="001F13DC">
          <w:rPr>
            <w:szCs w:val="22"/>
          </w:rPr>
          <w:delText>re-registration (</w:delText>
        </w:r>
        <w:r w:rsidR="00FD5972">
          <w:rPr>
            <w:szCs w:val="22"/>
          </w:rPr>
          <w:delText xml:space="preserve">see </w:delText>
        </w:r>
        <w:r w:rsidRPr="001F13DC">
          <w:rPr>
            <w:szCs w:val="22"/>
          </w:rPr>
          <w:delText>Section C</w:delText>
        </w:r>
        <w:r w:rsidR="002435C0">
          <w:rPr>
            <w:szCs w:val="22"/>
          </w:rPr>
          <w:delText xml:space="preserve"> </w:delText>
        </w:r>
        <w:r w:rsidR="00FD5972">
          <w:rPr>
            <w:szCs w:val="22"/>
          </w:rPr>
          <w:delText>P</w:delText>
        </w:r>
        <w:r w:rsidR="002435C0">
          <w:rPr>
            <w:szCs w:val="22"/>
          </w:rPr>
          <w:delText>art 1</w:delText>
        </w:r>
        <w:r w:rsidR="00FD5972">
          <w:rPr>
            <w:szCs w:val="22"/>
          </w:rPr>
          <w:delText>4</w:delText>
        </w:r>
        <w:r w:rsidRPr="001F13DC">
          <w:rPr>
            <w:szCs w:val="22"/>
          </w:rPr>
          <w:delText xml:space="preserve">) </w:delText>
        </w:r>
        <w:r w:rsidR="002435C0">
          <w:rPr>
            <w:szCs w:val="22"/>
          </w:rPr>
          <w:delText>and failure to do so</w:delText>
        </w:r>
        <w:r w:rsidR="001F18F2" w:rsidRPr="001F13DC">
          <w:rPr>
            <w:szCs w:val="22"/>
          </w:rPr>
          <w:delText xml:space="preserve"> will be a breach of the Code.</w:delText>
        </w:r>
      </w:del>
      <w:ins w:id="692" w:author="RR" w:date="2015-05-05T22:11:00Z">
        <w:r w:rsidRPr="001F13DC">
          <w:t>a</w:t>
        </w:r>
        <w:r w:rsidR="00F369BC">
          <w:t xml:space="preserve">nnually </w:t>
        </w:r>
        <w:r w:rsidRPr="001F13DC">
          <w:t>(</w:t>
        </w:r>
        <w:r w:rsidR="00FD5972">
          <w:t xml:space="preserve">see </w:t>
        </w:r>
        <w:r w:rsidR="00D37C76">
          <w:t>Part C</w:t>
        </w:r>
        <w:r w:rsidR="002435C0">
          <w:t xml:space="preserve"> </w:t>
        </w:r>
        <w:r w:rsidR="00F369BC">
          <w:t>section 11</w:t>
        </w:r>
        <w:r w:rsidRPr="001F13DC">
          <w:t>)</w:t>
        </w:r>
        <w:r w:rsidR="001F18F2" w:rsidRPr="001F13DC">
          <w:t>.</w:t>
        </w:r>
      </w:ins>
    </w:p>
    <w:p w14:paraId="1CE2EC0C" w14:textId="77777777" w:rsidR="001F18F2" w:rsidRPr="00D37C76" w:rsidRDefault="001F18F2" w:rsidP="009D3997">
      <w:pPr>
        <w:pStyle w:val="PlainText"/>
      </w:pPr>
    </w:p>
    <w:p w14:paraId="48864DBE" w14:textId="160E1685" w:rsidR="00683F47" w:rsidRPr="00D37C76" w:rsidRDefault="001F18F2" w:rsidP="009D3997">
      <w:pPr>
        <w:pStyle w:val="PlainText"/>
      </w:pPr>
      <w:del w:id="693" w:author="RR" w:date="2015-05-05T22:11:00Z">
        <w:r w:rsidRPr="001F13DC">
          <w:rPr>
            <w:szCs w:val="22"/>
          </w:rPr>
          <w:delText>Some</w:delText>
        </w:r>
      </w:del>
      <w:ins w:id="694" w:author="RR" w:date="2015-05-05T22:11:00Z">
        <w:r w:rsidR="00874C38" w:rsidRPr="00D37C76">
          <w:t>All</w:t>
        </w:r>
      </w:ins>
      <w:r w:rsidR="00874C38" w:rsidRPr="00D37C76">
        <w:t xml:space="preserve"> </w:t>
      </w:r>
      <w:r w:rsidRPr="00D37C76">
        <w:t xml:space="preserve">beekeepers </w:t>
      </w:r>
      <w:del w:id="695" w:author="RR" w:date="2015-05-05T22:11:00Z">
        <w:r w:rsidRPr="001F13DC">
          <w:rPr>
            <w:szCs w:val="22"/>
          </w:rPr>
          <w:delText>will</w:delText>
        </w:r>
      </w:del>
      <w:ins w:id="696" w:author="RR" w:date="2015-05-05T22:11:00Z">
        <w:r w:rsidR="00874C38" w:rsidRPr="00D37C76">
          <w:t>may at some time</w:t>
        </w:r>
      </w:ins>
      <w:r w:rsidRPr="00D37C76">
        <w:t xml:space="preserve"> have their records </w:t>
      </w:r>
      <w:del w:id="697" w:author="RR" w:date="2015-05-05T22:11:00Z">
        <w:r w:rsidRPr="001F13DC">
          <w:rPr>
            <w:szCs w:val="22"/>
          </w:rPr>
          <w:delText>inspected</w:delText>
        </w:r>
      </w:del>
      <w:ins w:id="698" w:author="RR" w:date="2015-05-05T22:11:00Z">
        <w:r w:rsidR="00E83B74">
          <w:t>examined</w:t>
        </w:r>
      </w:ins>
      <w:r w:rsidRPr="00D37C76">
        <w:t xml:space="preserve"> </w:t>
      </w:r>
      <w:r w:rsidR="00AC1C8B" w:rsidRPr="00D37C76">
        <w:t xml:space="preserve">by </w:t>
      </w:r>
      <w:del w:id="699" w:author="RR" w:date="2015-05-05T22:11:00Z">
        <w:r w:rsidR="00AC1C8B" w:rsidRPr="001F13DC">
          <w:rPr>
            <w:szCs w:val="22"/>
          </w:rPr>
          <w:delText xml:space="preserve">an </w:delText>
        </w:r>
        <w:r w:rsidR="001F13DC" w:rsidRPr="001623DF">
          <w:rPr>
            <w:b/>
            <w:i/>
            <w:szCs w:val="22"/>
          </w:rPr>
          <w:delText>A</w:delText>
        </w:r>
        <w:r w:rsidR="00AC1C8B" w:rsidRPr="001623DF">
          <w:rPr>
            <w:b/>
            <w:i/>
            <w:szCs w:val="22"/>
          </w:rPr>
          <w:delText>ssessor</w:delText>
        </w:r>
      </w:del>
      <w:ins w:id="700" w:author="RR" w:date="2015-05-05T22:11:00Z">
        <w:r w:rsidR="00F369BC">
          <w:t>the Bee Biosecurity Officer or other authorised person</w:t>
        </w:r>
      </w:ins>
      <w:r w:rsidR="00AC1C8B" w:rsidRPr="00D37C76">
        <w:t xml:space="preserve"> </w:t>
      </w:r>
      <w:r w:rsidRPr="00D37C76">
        <w:t>to veri</w:t>
      </w:r>
      <w:r w:rsidR="007534E1" w:rsidRPr="00D37C76">
        <w:t>f</w:t>
      </w:r>
      <w:r w:rsidRPr="00D37C76">
        <w:t xml:space="preserve">y this self-certification and beekeepers are required to cooperate with the </w:t>
      </w:r>
      <w:del w:id="701" w:author="RR" w:date="2015-05-05T22:11:00Z">
        <w:r w:rsidR="007534E1" w:rsidRPr="001623DF">
          <w:rPr>
            <w:b/>
            <w:i/>
            <w:szCs w:val="22"/>
          </w:rPr>
          <w:delText>A</w:delText>
        </w:r>
        <w:r w:rsidRPr="001623DF">
          <w:rPr>
            <w:b/>
            <w:i/>
            <w:szCs w:val="22"/>
          </w:rPr>
          <w:delText>ssessor</w:delText>
        </w:r>
      </w:del>
      <w:ins w:id="702" w:author="RR" w:date="2015-05-05T22:11:00Z">
        <w:r w:rsidR="00D37C76">
          <w:t>a</w:t>
        </w:r>
        <w:r w:rsidRPr="00D37C76">
          <w:t>ssess</w:t>
        </w:r>
        <w:r w:rsidR="002A24B2">
          <w:t>ment</w:t>
        </w:r>
      </w:ins>
      <w:r w:rsidRPr="00D37C76">
        <w:t xml:space="preserve"> and make their records available.</w:t>
      </w:r>
      <w:r w:rsidR="00D37C76">
        <w:t xml:space="preserve">  </w:t>
      </w:r>
      <w:del w:id="703" w:author="RR" w:date="2015-05-05T22:11:00Z">
        <w:r w:rsidR="00683F47">
          <w:rPr>
            <w:szCs w:val="22"/>
          </w:rPr>
          <w:delText xml:space="preserve"> </w:delText>
        </w:r>
      </w:del>
      <w:r w:rsidR="00683F47" w:rsidRPr="00D37C76">
        <w:t xml:space="preserve">An examination </w:t>
      </w:r>
      <w:r w:rsidR="00E83B74">
        <w:t xml:space="preserve">will </w:t>
      </w:r>
      <w:del w:id="704" w:author="RR" w:date="2015-05-05T22:11:00Z">
        <w:r w:rsidR="00683F47" w:rsidRPr="001F13DC">
          <w:rPr>
            <w:szCs w:val="22"/>
          </w:rPr>
          <w:delText xml:space="preserve">normally only be </w:delText>
        </w:r>
      </w:del>
      <w:ins w:id="705" w:author="RR" w:date="2015-05-05T22:11:00Z">
        <w:r w:rsidR="00874C38" w:rsidRPr="00D37C76">
          <w:t>in</w:t>
        </w:r>
        <w:r w:rsidR="00E83B74">
          <w:t>clude</w:t>
        </w:r>
        <w:r w:rsidR="00874C38" w:rsidRPr="00D37C76">
          <w:t xml:space="preserve"> </w:t>
        </w:r>
      </w:ins>
      <w:r w:rsidR="00683F47" w:rsidRPr="00D37C76">
        <w:t xml:space="preserve">a review of </w:t>
      </w:r>
      <w:r w:rsidR="00E83B74">
        <w:t>the</w:t>
      </w:r>
      <w:r w:rsidR="00683F47" w:rsidRPr="00D37C76">
        <w:t xml:space="preserve"> </w:t>
      </w:r>
      <w:del w:id="706" w:author="RR" w:date="2015-05-05T22:11:00Z">
        <w:r w:rsidR="00683F47" w:rsidRPr="001F13DC">
          <w:rPr>
            <w:szCs w:val="22"/>
          </w:rPr>
          <w:delText>beekeepers</w:delText>
        </w:r>
      </w:del>
      <w:ins w:id="707" w:author="RR" w:date="2015-05-05T22:11:00Z">
        <w:r w:rsidR="00683F47" w:rsidRPr="00D37C76">
          <w:t>beekeeper</w:t>
        </w:r>
        <w:r w:rsidR="00E83B74">
          <w:t>’</w:t>
        </w:r>
        <w:r w:rsidR="00683F47" w:rsidRPr="00D37C76">
          <w:t>s</w:t>
        </w:r>
      </w:ins>
      <w:r w:rsidR="00683F47" w:rsidRPr="00D37C76">
        <w:t xml:space="preserve"> records </w:t>
      </w:r>
      <w:del w:id="708" w:author="RR" w:date="2015-05-05T22:11:00Z">
        <w:r w:rsidR="00683F47" w:rsidRPr="001F13DC">
          <w:rPr>
            <w:szCs w:val="22"/>
          </w:rPr>
          <w:delText>but</w:delText>
        </w:r>
      </w:del>
      <w:ins w:id="709" w:author="RR" w:date="2015-05-05T22:11:00Z">
        <w:r w:rsidR="00874C38" w:rsidRPr="00D37C76">
          <w:t>and</w:t>
        </w:r>
      </w:ins>
      <w:r w:rsidR="00874C38" w:rsidRPr="00D37C76">
        <w:t xml:space="preserve"> </w:t>
      </w:r>
      <w:r w:rsidR="00E83B74">
        <w:t>may include</w:t>
      </w:r>
      <w:r w:rsidR="00683F47" w:rsidRPr="00D37C76">
        <w:t xml:space="preserve"> one or more on-site visits</w:t>
      </w:r>
      <w:r w:rsidR="00E83B74">
        <w:t xml:space="preserve"> </w:t>
      </w:r>
      <w:del w:id="710" w:author="RR" w:date="2015-05-05T22:11:00Z">
        <w:r w:rsidR="00683F47" w:rsidRPr="001F13DC">
          <w:rPr>
            <w:szCs w:val="22"/>
          </w:rPr>
          <w:delText>and inspection of</w:delText>
        </w:r>
      </w:del>
      <w:ins w:id="711" w:author="RR" w:date="2015-05-05T22:11:00Z">
        <w:r w:rsidR="00E83B74">
          <w:t xml:space="preserve">to </w:t>
        </w:r>
        <w:r w:rsidR="00683F47" w:rsidRPr="00D37C76">
          <w:t>inspect</w:t>
        </w:r>
      </w:ins>
      <w:r w:rsidR="00683F47" w:rsidRPr="00D37C76">
        <w:t xml:space="preserve"> individual hives, appliances or equipment. </w:t>
      </w:r>
    </w:p>
    <w:p w14:paraId="63615381" w14:textId="77777777" w:rsidR="00683F47" w:rsidRPr="00D37C76" w:rsidRDefault="00683F47" w:rsidP="009D3997">
      <w:pPr>
        <w:pStyle w:val="PlainText"/>
      </w:pPr>
    </w:p>
    <w:p w14:paraId="27CD61C4" w14:textId="3582A99C" w:rsidR="001F18F2" w:rsidRPr="001F13DC" w:rsidRDefault="00683F47" w:rsidP="009D3997">
      <w:pPr>
        <w:pStyle w:val="PlainText"/>
      </w:pPr>
      <w:del w:id="712" w:author="RR" w:date="2015-05-05T22:11:00Z">
        <w:r>
          <w:rPr>
            <w:szCs w:val="22"/>
          </w:rPr>
          <w:delText>To reflect the risk, these</w:delText>
        </w:r>
      </w:del>
      <w:ins w:id="713" w:author="RR" w:date="2015-05-05T22:11:00Z">
        <w:r w:rsidR="002A24B2">
          <w:t>T</w:t>
        </w:r>
        <w:r w:rsidRPr="00D37C76">
          <w:t>hese</w:t>
        </w:r>
      </w:ins>
      <w:r w:rsidR="001F18F2" w:rsidRPr="00D37C76">
        <w:t xml:space="preserve"> assessment</w:t>
      </w:r>
      <w:r w:rsidRPr="00D37C76">
        <w:t>s</w:t>
      </w:r>
      <w:r w:rsidR="001F18F2" w:rsidRPr="00D37C76">
        <w:t xml:space="preserve"> will focus on beekeepers in charge of 50 or more</w:t>
      </w:r>
      <w:r w:rsidR="001F18F2" w:rsidRPr="001F13DC">
        <w:t xml:space="preserve"> hives but the </w:t>
      </w:r>
      <w:r w:rsidR="00E96E40" w:rsidRPr="001F13DC">
        <w:t>requirement</w:t>
      </w:r>
      <w:r w:rsidR="001F18F2" w:rsidRPr="001F13DC">
        <w:t xml:space="preserve"> to make records available applies to ALL beekeepers</w:t>
      </w:r>
      <w:r>
        <w:t xml:space="preserve"> and smaller beekeepers may be inspected if a serious breach of the Code is </w:t>
      </w:r>
      <w:r w:rsidR="00AF1084">
        <w:t>suspected</w:t>
      </w:r>
      <w:r w:rsidR="001F18F2" w:rsidRPr="001F13DC">
        <w:t>.</w:t>
      </w:r>
    </w:p>
    <w:p w14:paraId="0D2C773F" w14:textId="77777777" w:rsidR="00E96E40" w:rsidRPr="001F13DC" w:rsidRDefault="00E96E40" w:rsidP="009D3997">
      <w:pPr>
        <w:pStyle w:val="PlainText"/>
      </w:pPr>
    </w:p>
    <w:p w14:paraId="7DE75398" w14:textId="56EEFD20" w:rsidR="00274167" w:rsidRPr="001F13DC" w:rsidRDefault="00E96E40" w:rsidP="009D3997">
      <w:pPr>
        <w:pStyle w:val="PlainText"/>
      </w:pPr>
      <w:del w:id="714" w:author="RR" w:date="2015-05-05T22:11:00Z">
        <w:r w:rsidRPr="001F13DC">
          <w:rPr>
            <w:szCs w:val="22"/>
          </w:rPr>
          <w:delText xml:space="preserve">If the </w:delText>
        </w:r>
        <w:r w:rsidR="001F13DC">
          <w:rPr>
            <w:szCs w:val="22"/>
          </w:rPr>
          <w:delText>A</w:delText>
        </w:r>
        <w:r w:rsidRPr="001F13DC">
          <w:rPr>
            <w:szCs w:val="22"/>
          </w:rPr>
          <w:delText>ssessor</w:delText>
        </w:r>
      </w:del>
      <w:ins w:id="715" w:author="RR" w:date="2015-05-05T22:11:00Z">
        <w:r w:rsidR="0016305D">
          <w:t>There will be no cost to the beekeeper for the initial assessment but i</w:t>
        </w:r>
        <w:r w:rsidRPr="001F13DC">
          <w:t xml:space="preserve">f the </w:t>
        </w:r>
        <w:r w:rsidR="00E83B74">
          <w:t>a</w:t>
        </w:r>
        <w:r w:rsidRPr="001F13DC">
          <w:t>ssessor</w:t>
        </w:r>
      </w:ins>
      <w:r w:rsidRPr="001F13DC">
        <w:t xml:space="preserve"> determines that the beekeeper is not in compliance with the Code</w:t>
      </w:r>
      <w:del w:id="716" w:author="RR" w:date="2015-05-05T22:11:00Z">
        <w:r w:rsidR="00683F47">
          <w:rPr>
            <w:szCs w:val="22"/>
          </w:rPr>
          <w:delText>,</w:delText>
        </w:r>
        <w:r w:rsidRPr="001F13DC">
          <w:rPr>
            <w:szCs w:val="22"/>
          </w:rPr>
          <w:delText xml:space="preserve"> the beekeeper may be fined, subjected to prosecution or, for a minor infringement</w:delText>
        </w:r>
      </w:del>
      <w:r w:rsidR="00683F47">
        <w:t>,</w:t>
      </w:r>
      <w:r w:rsidR="00E83B74">
        <w:t xml:space="preserve"> the beekeeper </w:t>
      </w:r>
      <w:r w:rsidRPr="001F13DC">
        <w:t>may be given the opportunity to rectify the failing within a specified period of time</w:t>
      </w:r>
      <w:del w:id="717" w:author="RR" w:date="2015-05-05T22:11:00Z">
        <w:r w:rsidRPr="001F13DC">
          <w:rPr>
            <w:szCs w:val="22"/>
          </w:rPr>
          <w:delText xml:space="preserve">.  </w:delText>
        </w:r>
        <w:r w:rsidR="001F13DC" w:rsidRPr="001F13DC">
          <w:rPr>
            <w:szCs w:val="22"/>
          </w:rPr>
          <w:delText>The</w:delText>
        </w:r>
      </w:del>
      <w:ins w:id="718" w:author="RR" w:date="2015-05-05T22:11:00Z">
        <w:r w:rsidR="0016305D">
          <w:t xml:space="preserve"> and t</w:t>
        </w:r>
        <w:r w:rsidR="001F13DC" w:rsidRPr="001F13DC">
          <w:t>he</w:t>
        </w:r>
      </w:ins>
      <w:r w:rsidR="001F13DC" w:rsidRPr="001F13DC">
        <w:t xml:space="preserve"> beekeeper will be responsible for a</w:t>
      </w:r>
      <w:r w:rsidRPr="001F13DC">
        <w:t xml:space="preserve">ny costs associated with re-inspection of the operation to verify compliance </w:t>
      </w:r>
      <w:r w:rsidR="001F13DC" w:rsidRPr="001F13DC">
        <w:t>with the Code</w:t>
      </w:r>
      <w:r w:rsidRPr="001F13DC">
        <w:t xml:space="preserve">. </w:t>
      </w:r>
    </w:p>
    <w:p w14:paraId="2E7EF8C3" w14:textId="77777777" w:rsidR="00274167" w:rsidRDefault="00274167" w:rsidP="009D3997">
      <w:pPr>
        <w:pStyle w:val="PlainText"/>
      </w:pPr>
      <w:moveToRangeStart w:id="719" w:author="RR" w:date="2015-05-05T22:11:00Z" w:name="move292483198"/>
    </w:p>
    <w:p w14:paraId="581A2522" w14:textId="77777777" w:rsidR="00FD5972" w:rsidRPr="006B5BDF" w:rsidRDefault="00FD5972" w:rsidP="009D3997">
      <w:pPr>
        <w:pStyle w:val="PlainText"/>
      </w:pPr>
    </w:p>
    <w:p w14:paraId="7E0F7073" w14:textId="77777777" w:rsidR="00274167" w:rsidRPr="008A13B3" w:rsidRDefault="00A376AA" w:rsidP="008A13B3">
      <w:pPr>
        <w:rPr>
          <w:b/>
          <w:color w:val="365F91" w:themeColor="accent1" w:themeShade="BF"/>
          <w:sz w:val="24"/>
          <w:szCs w:val="24"/>
        </w:rPr>
      </w:pPr>
      <w:moveTo w:id="720" w:author="RR" w:date="2015-05-05T22:11:00Z">
        <w:r w:rsidRPr="008A13B3">
          <w:rPr>
            <w:b/>
            <w:color w:val="365F91" w:themeColor="accent1" w:themeShade="BF"/>
            <w:sz w:val="24"/>
            <w:szCs w:val="24"/>
          </w:rPr>
          <w:t>REQUIREMENT</w:t>
        </w:r>
      </w:moveTo>
    </w:p>
    <w:p w14:paraId="3159E995" w14:textId="77777777" w:rsidR="00274167" w:rsidRPr="006B5BDF" w:rsidRDefault="00274167" w:rsidP="009D3997">
      <w:pPr>
        <w:pStyle w:val="PlainText"/>
      </w:pPr>
    </w:p>
    <w:moveToRangeEnd w:id="719"/>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274167" w:rsidRPr="006B5BDF" w14:paraId="3CFD0211" w14:textId="77777777" w:rsidTr="001F18F2">
        <w:trPr>
          <w:ins w:id="721" w:author="RR" w:date="2015-05-05T22:11:00Z"/>
        </w:trPr>
        <w:tc>
          <w:tcPr>
            <w:tcW w:w="8505" w:type="dxa"/>
            <w:shd w:val="clear" w:color="auto" w:fill="D6E3BC" w:themeFill="accent3" w:themeFillTint="66"/>
          </w:tcPr>
          <w:p w14:paraId="6162D211" w14:textId="77777777" w:rsidR="00274167" w:rsidRPr="006B5BDF" w:rsidRDefault="00274167" w:rsidP="009D3997">
            <w:pPr>
              <w:pStyle w:val="PlainText"/>
              <w:rPr>
                <w:ins w:id="722" w:author="RR" w:date="2015-05-05T22:11:00Z"/>
              </w:rPr>
            </w:pPr>
          </w:p>
          <w:p w14:paraId="2721C752" w14:textId="77777777" w:rsidR="00274167" w:rsidRPr="006B5BDF" w:rsidRDefault="00274167" w:rsidP="009D3997">
            <w:pPr>
              <w:pStyle w:val="PlainText"/>
              <w:rPr>
                <w:ins w:id="723" w:author="RR" w:date="2015-05-05T22:11:00Z"/>
              </w:rPr>
            </w:pPr>
          </w:p>
          <w:p w14:paraId="13FC1FF8" w14:textId="7EEB21F2" w:rsidR="0016305D" w:rsidRDefault="001F18F2" w:rsidP="005D0D41">
            <w:pPr>
              <w:pStyle w:val="ListParagraph"/>
              <w:numPr>
                <w:ilvl w:val="0"/>
                <w:numId w:val="41"/>
              </w:numPr>
              <w:ind w:left="459" w:hanging="459"/>
              <w:rPr>
                <w:ins w:id="724" w:author="RR" w:date="2015-05-05T22:11:00Z"/>
              </w:rPr>
            </w:pPr>
            <w:ins w:id="725" w:author="RR" w:date="2015-05-05T22:11:00Z">
              <w:r w:rsidRPr="00033D17">
                <w:t xml:space="preserve">If a </w:t>
              </w:r>
              <w:r w:rsidR="00274167" w:rsidRPr="00BD2E6E">
                <w:rPr>
                  <w:b/>
                  <w:i/>
                </w:rPr>
                <w:t>beekeeper</w:t>
              </w:r>
              <w:r w:rsidRPr="00033D17">
                <w:t xml:space="preserve"> is notified that they will be subjected to </w:t>
              </w:r>
              <w:r w:rsidR="008773A0" w:rsidRPr="00033D17">
                <w:t>review of records</w:t>
              </w:r>
              <w:r w:rsidR="00274167" w:rsidRPr="00033D17">
                <w:t xml:space="preserve"> by an</w:t>
              </w:r>
              <w:r w:rsidR="00E83B74" w:rsidRPr="00A31079">
                <w:rPr>
                  <w:i/>
                </w:rPr>
                <w:t xml:space="preserve"> </w:t>
              </w:r>
              <w:r w:rsidR="00E83B74" w:rsidRPr="00BD2E6E">
                <w:rPr>
                  <w:b/>
                  <w:i/>
                </w:rPr>
                <w:t>Assessor</w:t>
              </w:r>
              <w:r w:rsidR="008773A0" w:rsidRPr="00BD2E6E">
                <w:rPr>
                  <w:b/>
                  <w:i/>
                </w:rPr>
                <w:t xml:space="preserve"> </w:t>
              </w:r>
              <w:r w:rsidR="00274167" w:rsidRPr="00033D17">
                <w:t xml:space="preserve">for compliance with the </w:t>
              </w:r>
              <w:r w:rsidR="00274167" w:rsidRPr="00BD2E6E">
                <w:rPr>
                  <w:b/>
                  <w:i/>
                </w:rPr>
                <w:t>Code</w:t>
              </w:r>
              <w:r w:rsidR="00274167" w:rsidRPr="00033D17">
                <w:t xml:space="preserve"> </w:t>
              </w:r>
              <w:r w:rsidRPr="00033D17">
                <w:t xml:space="preserve">the </w:t>
              </w:r>
              <w:r w:rsidRPr="00BD2E6E">
                <w:rPr>
                  <w:b/>
                  <w:i/>
                </w:rPr>
                <w:t>beekeeper</w:t>
              </w:r>
              <w:r w:rsidRPr="00BD2E6E">
                <w:rPr>
                  <w:b/>
                </w:rPr>
                <w:t xml:space="preserve"> </w:t>
              </w:r>
              <w:r w:rsidRPr="00033D17">
                <w:t>must</w:t>
              </w:r>
              <w:r w:rsidR="002435C0" w:rsidRPr="00033D17">
                <w:t>, within 30 days</w:t>
              </w:r>
              <w:r w:rsidR="00FD5972" w:rsidRPr="00033D17">
                <w:t xml:space="preserve"> of </w:t>
              </w:r>
              <w:r w:rsidR="00033D17">
                <w:t>any request:</w:t>
              </w:r>
            </w:ins>
          </w:p>
          <w:p w14:paraId="08C02A28" w14:textId="77777777" w:rsidR="005D0D41" w:rsidRPr="00033D17" w:rsidRDefault="005D0D41" w:rsidP="005D0D41">
            <w:pPr>
              <w:pStyle w:val="ListParagraph"/>
              <w:ind w:left="459"/>
              <w:rPr>
                <w:ins w:id="726" w:author="RR" w:date="2015-05-05T22:11:00Z"/>
              </w:rPr>
            </w:pPr>
          </w:p>
          <w:p w14:paraId="313DFB74" w14:textId="77777777" w:rsidR="0016305D" w:rsidRDefault="000F34B7" w:rsidP="004A2C42">
            <w:pPr>
              <w:pStyle w:val="ListParagraph"/>
              <w:numPr>
                <w:ilvl w:val="0"/>
                <w:numId w:val="23"/>
              </w:numPr>
              <w:ind w:left="1080"/>
              <w:rPr>
                <w:ins w:id="727" w:author="RR" w:date="2015-05-05T22:11:00Z"/>
              </w:rPr>
            </w:pPr>
            <w:ins w:id="728" w:author="RR" w:date="2015-05-05T22:11:00Z">
              <w:r w:rsidRPr="0016305D">
                <w:t xml:space="preserve">Comply with all reasonable requests from the </w:t>
              </w:r>
              <w:r w:rsidR="009E61F6" w:rsidRPr="00441FB7">
                <w:rPr>
                  <w:b/>
                  <w:i/>
                </w:rPr>
                <w:t>A</w:t>
              </w:r>
              <w:r w:rsidRPr="00441FB7">
                <w:rPr>
                  <w:b/>
                  <w:i/>
                </w:rPr>
                <w:t>ssessor</w:t>
              </w:r>
              <w:r w:rsidR="00E83B74" w:rsidRPr="0016305D">
                <w:t xml:space="preserve"> </w:t>
              </w:r>
              <w:r w:rsidRPr="0016305D">
                <w:t xml:space="preserve">for access to the </w:t>
              </w:r>
              <w:r w:rsidRPr="00033D17">
                <w:rPr>
                  <w:b/>
                  <w:i/>
                </w:rPr>
                <w:t>beekeepers</w:t>
              </w:r>
              <w:r w:rsidRPr="0016305D">
                <w:t xml:space="preserve"> records</w:t>
              </w:r>
              <w:r w:rsidR="009E61F6" w:rsidRPr="0016305D">
                <w:t xml:space="preserve"> and provide any additional information.</w:t>
              </w:r>
            </w:ins>
          </w:p>
          <w:p w14:paraId="21CF3D88" w14:textId="77777777" w:rsidR="0016305D" w:rsidRDefault="0016305D" w:rsidP="004A2C42">
            <w:pPr>
              <w:pStyle w:val="ListParagraph"/>
              <w:ind w:left="360"/>
              <w:rPr>
                <w:ins w:id="729" w:author="RR" w:date="2015-05-05T22:11:00Z"/>
              </w:rPr>
            </w:pPr>
          </w:p>
          <w:p w14:paraId="6FC2209C" w14:textId="597CB663" w:rsidR="009E61F6" w:rsidRDefault="000F34B7" w:rsidP="004A2C42">
            <w:pPr>
              <w:pStyle w:val="ListParagraph"/>
              <w:numPr>
                <w:ilvl w:val="0"/>
                <w:numId w:val="23"/>
              </w:numPr>
              <w:ind w:left="1080"/>
              <w:rPr>
                <w:ins w:id="730" w:author="RR" w:date="2015-05-05T22:11:00Z"/>
              </w:rPr>
            </w:pPr>
            <w:ins w:id="731" w:author="RR" w:date="2015-05-05T22:11:00Z">
              <w:r w:rsidRPr="0016305D">
                <w:t xml:space="preserve">Comply with all reasonable requests from the </w:t>
              </w:r>
              <w:r w:rsidR="009E61F6" w:rsidRPr="00441FB7">
                <w:rPr>
                  <w:b/>
                  <w:i/>
                </w:rPr>
                <w:t>Assessor</w:t>
              </w:r>
              <w:r w:rsidR="00E83B74" w:rsidRPr="0016305D">
                <w:t xml:space="preserve"> </w:t>
              </w:r>
              <w:r w:rsidR="009E61F6" w:rsidRPr="0016305D">
                <w:t>to inspect</w:t>
              </w:r>
              <w:r w:rsidRPr="0016305D">
                <w:t xml:space="preserve"> the </w:t>
              </w:r>
              <w:r w:rsidRPr="00033D17">
                <w:rPr>
                  <w:b/>
                  <w:i/>
                </w:rPr>
                <w:t>beekeepers</w:t>
              </w:r>
              <w:r w:rsidRPr="0016305D">
                <w:t xml:space="preserve"> </w:t>
              </w:r>
              <w:r w:rsidRPr="00441FB7">
                <w:rPr>
                  <w:b/>
                  <w:i/>
                </w:rPr>
                <w:t>hives</w:t>
              </w:r>
              <w:r w:rsidR="00E83B74" w:rsidRPr="0016305D">
                <w:t xml:space="preserve"> and</w:t>
              </w:r>
              <w:r w:rsidRPr="0016305D">
                <w:t xml:space="preserve"> </w:t>
              </w:r>
              <w:r w:rsidRPr="00441FB7">
                <w:rPr>
                  <w:b/>
                  <w:i/>
                </w:rPr>
                <w:t>appliances</w:t>
              </w:r>
              <w:r w:rsidR="009E61F6" w:rsidRPr="0016305D">
                <w:t>.</w:t>
              </w:r>
            </w:ins>
          </w:p>
          <w:p w14:paraId="206DE470" w14:textId="77777777" w:rsidR="00441FB7" w:rsidRPr="001F13DC" w:rsidRDefault="00441FB7" w:rsidP="00441FB7">
            <w:pPr>
              <w:pStyle w:val="NoSpacing"/>
              <w:rPr>
                <w:ins w:id="732" w:author="RR" w:date="2015-05-05T22:11:00Z"/>
              </w:rPr>
            </w:pPr>
          </w:p>
          <w:p w14:paraId="267851AA" w14:textId="1A447075" w:rsidR="0016305D" w:rsidRPr="001F13DC" w:rsidRDefault="00E96E40" w:rsidP="005D0D41">
            <w:pPr>
              <w:pStyle w:val="ListParagraph"/>
              <w:numPr>
                <w:ilvl w:val="1"/>
                <w:numId w:val="42"/>
              </w:numPr>
              <w:ind w:left="459" w:hanging="459"/>
              <w:rPr>
                <w:ins w:id="733" w:author="RR" w:date="2015-05-05T22:11:00Z"/>
              </w:rPr>
            </w:pPr>
            <w:ins w:id="734" w:author="RR" w:date="2015-05-05T22:11:00Z">
              <w:r w:rsidRPr="001F13DC">
                <w:t xml:space="preserve">The </w:t>
              </w:r>
              <w:r w:rsidR="00683F47" w:rsidRPr="005D0D41">
                <w:rPr>
                  <w:b/>
                  <w:i/>
                </w:rPr>
                <w:t>beekeeper</w:t>
              </w:r>
              <w:r w:rsidR="00683F47">
                <w:t xml:space="preserve"> will be liable for the </w:t>
              </w:r>
              <w:r w:rsidR="00E83B74">
                <w:t xml:space="preserve">reasonable </w:t>
              </w:r>
              <w:r w:rsidR="00683F47">
                <w:t>cost</w:t>
              </w:r>
              <w:r w:rsidR="00E83B74">
                <w:t>s</w:t>
              </w:r>
              <w:r w:rsidRPr="001F13DC">
                <w:t xml:space="preserve"> of any re-assessment </w:t>
              </w:r>
              <w:r w:rsidR="00FD5972">
                <w:t xml:space="preserve">to verify </w:t>
              </w:r>
              <w:r w:rsidRPr="001F13DC">
                <w:t>rectification of a</w:t>
              </w:r>
              <w:r w:rsidR="001F75FB">
                <w:t>ny</w:t>
              </w:r>
              <w:r w:rsidRPr="001F13DC">
                <w:t xml:space="preserve"> non-complian</w:t>
              </w:r>
              <w:r w:rsidR="00683F47">
                <w:t>ce</w:t>
              </w:r>
              <w:r w:rsidR="00E83B74">
                <w:t xml:space="preserve"> with the </w:t>
              </w:r>
              <w:r w:rsidR="00E83B74" w:rsidRPr="005D0D41">
                <w:rPr>
                  <w:b/>
                  <w:i/>
                </w:rPr>
                <w:t>Code</w:t>
              </w:r>
              <w:r w:rsidR="001F75FB">
                <w:t xml:space="preserve"> identified by the </w:t>
              </w:r>
              <w:r w:rsidR="001F75FB" w:rsidRPr="001F75FB">
                <w:rPr>
                  <w:b/>
                  <w:i/>
                </w:rPr>
                <w:t>Assessor</w:t>
              </w:r>
              <w:r w:rsidR="001F75FB">
                <w:t>.</w:t>
              </w:r>
            </w:ins>
          </w:p>
          <w:p w14:paraId="4B0FECD2" w14:textId="77777777" w:rsidR="00274167" w:rsidRPr="006B5BDF" w:rsidRDefault="00274167" w:rsidP="009D3997">
            <w:pPr>
              <w:pStyle w:val="PlainText"/>
              <w:rPr>
                <w:ins w:id="735" w:author="RR" w:date="2015-05-05T22:11:00Z"/>
              </w:rPr>
            </w:pPr>
          </w:p>
        </w:tc>
      </w:tr>
    </w:tbl>
    <w:p w14:paraId="51450E7B" w14:textId="77777777" w:rsidR="00683F47" w:rsidRDefault="00683F47" w:rsidP="009D3997">
      <w:pPr>
        <w:pStyle w:val="PlainText"/>
        <w:rPr>
          <w:ins w:id="736" w:author="RR" w:date="2015-05-05T22:11:00Z"/>
        </w:rPr>
      </w:pPr>
    </w:p>
    <w:p w14:paraId="61496963" w14:textId="77777777" w:rsidR="00683F47" w:rsidRDefault="00683F47" w:rsidP="009D3997">
      <w:pPr>
        <w:rPr>
          <w:ins w:id="737" w:author="RR" w:date="2015-05-05T22:11:00Z"/>
        </w:rPr>
      </w:pPr>
      <w:ins w:id="738" w:author="RR" w:date="2015-05-05T22:11:00Z">
        <w:r>
          <w:br w:type="page"/>
        </w:r>
      </w:ins>
    </w:p>
    <w:p w14:paraId="2971A5C5" w14:textId="77777777" w:rsidR="00205D8F" w:rsidRDefault="00BD2E6E" w:rsidP="009D3997">
      <w:pPr>
        <w:pStyle w:val="PlainText"/>
        <w:rPr>
          <w:bCs/>
          <w:iCs/>
        </w:rPr>
      </w:pPr>
      <w:bookmarkStart w:id="739" w:name="_Toc292481336"/>
      <w:ins w:id="740" w:author="RR" w:date="2015-05-05T22:11:00Z">
        <w:r>
          <w:lastRenderedPageBreak/>
          <w:t>PART</w:t>
        </w:r>
      </w:ins>
      <w:moveFromRangeStart w:id="741" w:author="RR" w:date="2015-05-05T22:11:00Z" w:name="move292483199"/>
    </w:p>
    <w:p w14:paraId="07F134B0" w14:textId="77777777" w:rsidR="00205D8F" w:rsidRPr="00205D8F" w:rsidRDefault="00205D8F" w:rsidP="009D3997">
      <w:pPr>
        <w:pStyle w:val="PlainText"/>
      </w:pPr>
    </w:p>
    <w:p w14:paraId="4B7EE74E" w14:textId="77777777" w:rsidR="008351A3" w:rsidRPr="007D30AC" w:rsidRDefault="00A376AA" w:rsidP="007D30AC">
      <w:pPr>
        <w:rPr>
          <w:b/>
          <w:color w:val="365F91" w:themeColor="accent1" w:themeShade="BF"/>
          <w:sz w:val="24"/>
          <w:szCs w:val="24"/>
        </w:rPr>
      </w:pPr>
      <w:moveFrom w:id="742" w:author="RR" w:date="2015-05-05T22:11:00Z">
        <w:r w:rsidRPr="007D30AC">
          <w:rPr>
            <w:b/>
            <w:color w:val="365F91" w:themeColor="accent1" w:themeShade="BF"/>
            <w:sz w:val="24"/>
            <w:szCs w:val="24"/>
          </w:rPr>
          <w:t>REQUIREMENT</w:t>
        </w:r>
      </w:moveFrom>
    </w:p>
    <w:p w14:paraId="5E7C6AFC" w14:textId="77777777" w:rsidR="008351A3" w:rsidRPr="006B5BDF" w:rsidRDefault="008351A3" w:rsidP="009D3997">
      <w:pPr>
        <w:pStyle w:val="PlainText"/>
      </w:pPr>
    </w:p>
    <w:moveFromRangeEnd w:id="741"/>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274167" w:rsidRPr="006B5BDF" w14:paraId="15F6BB4D" w14:textId="77777777" w:rsidTr="001F18F2">
        <w:trPr>
          <w:del w:id="743" w:author="RR" w:date="2015-05-05T22:11:00Z"/>
        </w:trPr>
        <w:tc>
          <w:tcPr>
            <w:tcW w:w="8505" w:type="dxa"/>
            <w:shd w:val="clear" w:color="auto" w:fill="D6E3BC" w:themeFill="accent3" w:themeFillTint="66"/>
          </w:tcPr>
          <w:p w14:paraId="6621229B" w14:textId="77777777" w:rsidR="00274167" w:rsidRPr="006B5BDF" w:rsidRDefault="00274167" w:rsidP="00274167">
            <w:pPr>
              <w:pStyle w:val="PlainText"/>
              <w:rPr>
                <w:del w:id="744" w:author="RR" w:date="2015-05-05T22:11:00Z"/>
                <w:szCs w:val="22"/>
              </w:rPr>
            </w:pPr>
          </w:p>
          <w:p w14:paraId="20398514" w14:textId="77777777" w:rsidR="00274167" w:rsidRPr="006B5BDF" w:rsidRDefault="00274167" w:rsidP="001F18F2">
            <w:pPr>
              <w:pStyle w:val="PlainText"/>
              <w:tabs>
                <w:tab w:val="left" w:pos="600"/>
              </w:tabs>
              <w:rPr>
                <w:del w:id="745" w:author="RR" w:date="2015-05-05T22:11:00Z"/>
                <w:szCs w:val="22"/>
              </w:rPr>
            </w:pPr>
          </w:p>
          <w:p w14:paraId="59B311E7" w14:textId="77777777" w:rsidR="00274167" w:rsidRPr="001F13DC" w:rsidRDefault="001F18F2" w:rsidP="00E73504">
            <w:pPr>
              <w:pStyle w:val="PlainText"/>
              <w:numPr>
                <w:ilvl w:val="1"/>
                <w:numId w:val="51"/>
              </w:numPr>
              <w:tabs>
                <w:tab w:val="left" w:pos="600"/>
              </w:tabs>
              <w:rPr>
                <w:del w:id="746" w:author="RR" w:date="2015-05-05T22:11:00Z"/>
                <w:szCs w:val="22"/>
              </w:rPr>
            </w:pPr>
            <w:del w:id="747" w:author="RR" w:date="2015-05-05T22:11:00Z">
              <w:r>
                <w:rPr>
                  <w:szCs w:val="22"/>
                </w:rPr>
                <w:delText xml:space="preserve"> If a </w:delText>
              </w:r>
              <w:r w:rsidR="00274167" w:rsidRPr="006B5BDF">
                <w:rPr>
                  <w:b/>
                  <w:i/>
                  <w:szCs w:val="22"/>
                </w:rPr>
                <w:delText>beekeeper</w:delText>
              </w:r>
              <w:r>
                <w:rPr>
                  <w:szCs w:val="22"/>
                </w:rPr>
                <w:delText xml:space="preserve"> is notified that they will be subjected to an </w:delText>
              </w:r>
              <w:r w:rsidR="00274167" w:rsidRPr="006B5BDF">
                <w:rPr>
                  <w:szCs w:val="22"/>
                </w:rPr>
                <w:delText>examin</w:delText>
              </w:r>
              <w:r w:rsidR="007534E1">
                <w:rPr>
                  <w:szCs w:val="22"/>
                </w:rPr>
                <w:delText>ation</w:delText>
              </w:r>
              <w:r w:rsidR="00274167" w:rsidRPr="006B5BDF">
                <w:rPr>
                  <w:szCs w:val="22"/>
                </w:rPr>
                <w:delText xml:space="preserve"> by an </w:delText>
              </w:r>
              <w:r w:rsidR="001F13DC">
                <w:rPr>
                  <w:b/>
                  <w:i/>
                  <w:szCs w:val="22"/>
                </w:rPr>
                <w:delText>A</w:delText>
              </w:r>
              <w:r w:rsidR="00274167" w:rsidRPr="001F13DC">
                <w:rPr>
                  <w:b/>
                  <w:i/>
                  <w:szCs w:val="22"/>
                </w:rPr>
                <w:delText>ssessor</w:delText>
              </w:r>
              <w:r w:rsidR="00274167" w:rsidRPr="001F13DC">
                <w:rPr>
                  <w:b/>
                  <w:szCs w:val="22"/>
                </w:rPr>
                <w:delText xml:space="preserve"> </w:delText>
              </w:r>
              <w:r w:rsidR="00274167" w:rsidRPr="001F13DC">
                <w:rPr>
                  <w:szCs w:val="22"/>
                </w:rPr>
                <w:delText xml:space="preserve">for compliance with the </w:delText>
              </w:r>
              <w:r w:rsidR="00274167" w:rsidRPr="001F13DC">
                <w:rPr>
                  <w:b/>
                  <w:i/>
                  <w:szCs w:val="22"/>
                </w:rPr>
                <w:delText>Code</w:delText>
              </w:r>
              <w:r w:rsidR="00274167" w:rsidRPr="001F13DC">
                <w:rPr>
                  <w:szCs w:val="22"/>
                </w:rPr>
                <w:delText xml:space="preserve"> </w:delText>
              </w:r>
              <w:r w:rsidRPr="001F13DC">
                <w:rPr>
                  <w:szCs w:val="22"/>
                </w:rPr>
                <w:delText>the beekeeper must</w:delText>
              </w:r>
              <w:r w:rsidR="002435C0">
                <w:rPr>
                  <w:szCs w:val="22"/>
                </w:rPr>
                <w:delText>, within 30 days</w:delText>
              </w:r>
              <w:r w:rsidR="00FD5972">
                <w:rPr>
                  <w:szCs w:val="22"/>
                </w:rPr>
                <w:delText xml:space="preserve"> of any request</w:delText>
              </w:r>
              <w:r w:rsidRPr="001F13DC">
                <w:rPr>
                  <w:szCs w:val="22"/>
                </w:rPr>
                <w:delText xml:space="preserve">: </w:delText>
              </w:r>
            </w:del>
          </w:p>
          <w:p w14:paraId="45C2A941" w14:textId="77777777" w:rsidR="000F34B7" w:rsidRPr="001F13DC" w:rsidRDefault="000F34B7" w:rsidP="000F34B7">
            <w:pPr>
              <w:pStyle w:val="PlainText"/>
              <w:tabs>
                <w:tab w:val="left" w:pos="600"/>
              </w:tabs>
              <w:ind w:left="1120"/>
              <w:rPr>
                <w:del w:id="748" w:author="RR" w:date="2015-05-05T22:11:00Z"/>
                <w:szCs w:val="22"/>
              </w:rPr>
            </w:pPr>
          </w:p>
          <w:p w14:paraId="57E3F063" w14:textId="77777777" w:rsidR="001F18F2" w:rsidRPr="009E61F6" w:rsidRDefault="000F34B7" w:rsidP="00E73504">
            <w:pPr>
              <w:pStyle w:val="PlainText"/>
              <w:numPr>
                <w:ilvl w:val="2"/>
                <w:numId w:val="51"/>
              </w:numPr>
              <w:tabs>
                <w:tab w:val="left" w:pos="600"/>
              </w:tabs>
              <w:rPr>
                <w:del w:id="749" w:author="RR" w:date="2015-05-05T22:11:00Z"/>
                <w:szCs w:val="22"/>
              </w:rPr>
            </w:pPr>
            <w:del w:id="750" w:author="RR" w:date="2015-05-05T22:11:00Z">
              <w:r w:rsidRPr="001F13DC">
                <w:rPr>
                  <w:szCs w:val="22"/>
                </w:rPr>
                <w:delText xml:space="preserve">Comply with all reasonable requests from the </w:delText>
              </w:r>
              <w:r w:rsidR="009E61F6">
                <w:rPr>
                  <w:b/>
                  <w:i/>
                  <w:szCs w:val="22"/>
                </w:rPr>
                <w:delText>A</w:delText>
              </w:r>
              <w:r w:rsidRPr="001F13DC">
                <w:rPr>
                  <w:b/>
                  <w:i/>
                  <w:szCs w:val="22"/>
                </w:rPr>
                <w:delText xml:space="preserve">ssessor </w:delText>
              </w:r>
              <w:r w:rsidRPr="001F13DC">
                <w:rPr>
                  <w:szCs w:val="22"/>
                </w:rPr>
                <w:delText>for access to the beekeepers records</w:delText>
              </w:r>
              <w:r w:rsidR="009E61F6">
                <w:rPr>
                  <w:szCs w:val="22"/>
                </w:rPr>
                <w:delText xml:space="preserve"> and provide any additional information</w:delText>
              </w:r>
              <w:r w:rsidR="009E61F6" w:rsidRPr="009E61F6">
                <w:rPr>
                  <w:szCs w:val="22"/>
                </w:rPr>
                <w:delText>.</w:delText>
              </w:r>
            </w:del>
          </w:p>
          <w:p w14:paraId="5E89F4A2" w14:textId="77777777" w:rsidR="001F13DC" w:rsidRPr="001F13DC" w:rsidRDefault="001F13DC" w:rsidP="001F13DC">
            <w:pPr>
              <w:pStyle w:val="PlainText"/>
              <w:tabs>
                <w:tab w:val="left" w:pos="600"/>
              </w:tabs>
              <w:ind w:left="2160"/>
              <w:rPr>
                <w:del w:id="751" w:author="RR" w:date="2015-05-05T22:11:00Z"/>
                <w:szCs w:val="22"/>
              </w:rPr>
            </w:pPr>
          </w:p>
          <w:p w14:paraId="6D7ACF8E" w14:textId="77777777" w:rsidR="000F34B7" w:rsidRPr="009E61F6" w:rsidRDefault="000F34B7" w:rsidP="00E73504">
            <w:pPr>
              <w:pStyle w:val="PlainText"/>
              <w:numPr>
                <w:ilvl w:val="2"/>
                <w:numId w:val="51"/>
              </w:numPr>
              <w:tabs>
                <w:tab w:val="left" w:pos="600"/>
              </w:tabs>
              <w:rPr>
                <w:del w:id="752" w:author="RR" w:date="2015-05-05T22:11:00Z"/>
                <w:szCs w:val="22"/>
              </w:rPr>
            </w:pPr>
            <w:del w:id="753" w:author="RR" w:date="2015-05-05T22:11:00Z">
              <w:r w:rsidRPr="001F13DC">
                <w:rPr>
                  <w:szCs w:val="22"/>
                </w:rPr>
                <w:delText xml:space="preserve">Comply with all reasonable requests from the </w:delText>
              </w:r>
              <w:r w:rsidR="009E61F6" w:rsidRPr="009E61F6">
                <w:rPr>
                  <w:b/>
                  <w:i/>
                  <w:szCs w:val="22"/>
                </w:rPr>
                <w:delText>Assessor</w:delText>
              </w:r>
              <w:r w:rsidR="009E61F6">
                <w:rPr>
                  <w:szCs w:val="22"/>
                </w:rPr>
                <w:delText xml:space="preserve"> to inspect</w:delText>
              </w:r>
              <w:r w:rsidRPr="009E61F6">
                <w:rPr>
                  <w:szCs w:val="22"/>
                </w:rPr>
                <w:delText xml:space="preserve"> the beekeepers </w:delText>
              </w:r>
              <w:r w:rsidRPr="009E61F6">
                <w:rPr>
                  <w:b/>
                  <w:i/>
                  <w:szCs w:val="22"/>
                </w:rPr>
                <w:delText>hives</w:delText>
              </w:r>
              <w:r w:rsidRPr="009E61F6">
                <w:rPr>
                  <w:szCs w:val="22"/>
                </w:rPr>
                <w:delText xml:space="preserve">, </w:delText>
              </w:r>
              <w:r w:rsidRPr="009E61F6">
                <w:rPr>
                  <w:b/>
                  <w:i/>
                  <w:szCs w:val="22"/>
                </w:rPr>
                <w:delText>appliances</w:delText>
              </w:r>
              <w:r w:rsidRPr="009E61F6">
                <w:rPr>
                  <w:szCs w:val="22"/>
                </w:rPr>
                <w:delText xml:space="preserve"> and equipment</w:delText>
              </w:r>
              <w:r w:rsidR="009E61F6">
                <w:rPr>
                  <w:szCs w:val="22"/>
                </w:rPr>
                <w:delText>.</w:delText>
              </w:r>
            </w:del>
          </w:p>
          <w:p w14:paraId="1B795939" w14:textId="77777777" w:rsidR="000F34B7" w:rsidRPr="001F13DC" w:rsidRDefault="000F34B7" w:rsidP="00AC1C8B">
            <w:pPr>
              <w:pStyle w:val="PlainText"/>
              <w:tabs>
                <w:tab w:val="left" w:pos="600"/>
              </w:tabs>
              <w:rPr>
                <w:del w:id="754" w:author="RR" w:date="2015-05-05T22:11:00Z"/>
                <w:szCs w:val="22"/>
              </w:rPr>
            </w:pPr>
          </w:p>
          <w:p w14:paraId="1960A312" w14:textId="77777777" w:rsidR="00E96E40" w:rsidRDefault="00E96E40" w:rsidP="00E73504">
            <w:pPr>
              <w:pStyle w:val="PlainText"/>
              <w:numPr>
                <w:ilvl w:val="1"/>
                <w:numId w:val="51"/>
              </w:numPr>
              <w:tabs>
                <w:tab w:val="left" w:pos="600"/>
              </w:tabs>
              <w:rPr>
                <w:del w:id="755" w:author="RR" w:date="2015-05-05T22:11:00Z"/>
                <w:szCs w:val="22"/>
              </w:rPr>
            </w:pPr>
            <w:del w:id="756" w:author="RR" w:date="2015-05-05T22:11:00Z">
              <w:r w:rsidRPr="001F13DC">
                <w:rPr>
                  <w:szCs w:val="22"/>
                </w:rPr>
                <w:delText xml:space="preserve"> </w:delText>
              </w:r>
              <w:r w:rsidR="009E61F6">
                <w:rPr>
                  <w:szCs w:val="22"/>
                </w:rPr>
                <w:delText xml:space="preserve"> </w:delText>
              </w:r>
              <w:r w:rsidRPr="001F13DC">
                <w:rPr>
                  <w:szCs w:val="22"/>
                </w:rPr>
                <w:delText>If</w:delText>
              </w:r>
              <w:r w:rsidR="000F34B7" w:rsidRPr="001F13DC">
                <w:rPr>
                  <w:szCs w:val="22"/>
                </w:rPr>
                <w:delText xml:space="preserve"> the </w:delText>
              </w:r>
              <w:r w:rsidR="002435C0">
                <w:rPr>
                  <w:b/>
                  <w:i/>
                  <w:szCs w:val="22"/>
                </w:rPr>
                <w:delText>A</w:delText>
              </w:r>
              <w:r w:rsidR="000F34B7" w:rsidRPr="001F13DC">
                <w:rPr>
                  <w:b/>
                  <w:i/>
                  <w:szCs w:val="22"/>
                </w:rPr>
                <w:delText>ssessor</w:delText>
              </w:r>
              <w:r w:rsidR="000F34B7" w:rsidRPr="001F13DC">
                <w:rPr>
                  <w:szCs w:val="22"/>
                </w:rPr>
                <w:delText xml:space="preserve"> </w:delText>
              </w:r>
              <w:r w:rsidRPr="001F13DC">
                <w:rPr>
                  <w:szCs w:val="22"/>
                </w:rPr>
                <w:delText xml:space="preserve">determines that the beekeeper is not in compliance with the </w:delText>
              </w:r>
              <w:r w:rsidRPr="001F13DC">
                <w:rPr>
                  <w:b/>
                  <w:i/>
                  <w:szCs w:val="22"/>
                </w:rPr>
                <w:delText>Code</w:delText>
              </w:r>
              <w:r w:rsidRPr="001F13DC">
                <w:rPr>
                  <w:szCs w:val="22"/>
                </w:rPr>
                <w:delText xml:space="preserve"> the beekeeper may be fined, subjected to prosecution or, for a minor infringement, may be given the opportunity to rectify the failing within a specified </w:delText>
              </w:r>
              <w:r w:rsidRPr="00F13EF6">
                <w:rPr>
                  <w:szCs w:val="22"/>
                </w:rPr>
                <w:delText>time</w:delText>
              </w:r>
              <w:r w:rsidR="007534E1" w:rsidRPr="00F13EF6">
                <w:rPr>
                  <w:szCs w:val="22"/>
                </w:rPr>
                <w:delText>.</w:delText>
              </w:r>
            </w:del>
          </w:p>
          <w:p w14:paraId="2B5CA855" w14:textId="77777777" w:rsidR="009E61F6" w:rsidRPr="001F13DC" w:rsidRDefault="009E61F6" w:rsidP="009E61F6">
            <w:pPr>
              <w:pStyle w:val="PlainText"/>
              <w:tabs>
                <w:tab w:val="left" w:pos="600"/>
              </w:tabs>
              <w:rPr>
                <w:del w:id="757" w:author="RR" w:date="2015-05-05T22:11:00Z"/>
                <w:szCs w:val="22"/>
              </w:rPr>
            </w:pPr>
          </w:p>
          <w:p w14:paraId="1CB28099" w14:textId="77777777" w:rsidR="00274167" w:rsidRPr="001F13DC" w:rsidRDefault="009E61F6" w:rsidP="00E73504">
            <w:pPr>
              <w:pStyle w:val="PlainText"/>
              <w:numPr>
                <w:ilvl w:val="1"/>
                <w:numId w:val="51"/>
              </w:numPr>
              <w:tabs>
                <w:tab w:val="left" w:pos="600"/>
              </w:tabs>
              <w:rPr>
                <w:del w:id="758" w:author="RR" w:date="2015-05-05T22:11:00Z"/>
                <w:szCs w:val="22"/>
              </w:rPr>
            </w:pPr>
            <w:del w:id="759" w:author="RR" w:date="2015-05-05T22:11:00Z">
              <w:r>
                <w:rPr>
                  <w:szCs w:val="22"/>
                </w:rPr>
                <w:delText xml:space="preserve"> </w:delText>
              </w:r>
              <w:r w:rsidR="00E96E40" w:rsidRPr="001F13DC">
                <w:rPr>
                  <w:szCs w:val="22"/>
                </w:rPr>
                <w:delText xml:space="preserve">The </w:delText>
              </w:r>
              <w:r w:rsidR="00683F47">
                <w:rPr>
                  <w:szCs w:val="22"/>
                </w:rPr>
                <w:delText>beekeeper will be liable for the cost</w:delText>
              </w:r>
              <w:r w:rsidR="00E96E40" w:rsidRPr="001F13DC">
                <w:rPr>
                  <w:szCs w:val="22"/>
                </w:rPr>
                <w:delText xml:space="preserve"> of any re-assessment </w:delText>
              </w:r>
              <w:r w:rsidR="00FD5972">
                <w:rPr>
                  <w:szCs w:val="22"/>
                </w:rPr>
                <w:delText xml:space="preserve">to verify </w:delText>
              </w:r>
              <w:r w:rsidR="00E96E40" w:rsidRPr="001F13DC">
                <w:rPr>
                  <w:szCs w:val="22"/>
                </w:rPr>
                <w:delText>rectification of a non-complian</w:delText>
              </w:r>
              <w:r w:rsidR="00683F47">
                <w:rPr>
                  <w:szCs w:val="22"/>
                </w:rPr>
                <w:delText>ce</w:delText>
              </w:r>
              <w:r w:rsidR="00E96E40" w:rsidRPr="001F13DC">
                <w:rPr>
                  <w:szCs w:val="22"/>
                </w:rPr>
                <w:delText>.</w:delText>
              </w:r>
            </w:del>
          </w:p>
          <w:p w14:paraId="06FC3E82" w14:textId="77777777" w:rsidR="00274167" w:rsidRPr="006B5BDF" w:rsidRDefault="00274167" w:rsidP="00683F47">
            <w:pPr>
              <w:pStyle w:val="PlainText"/>
              <w:tabs>
                <w:tab w:val="left" w:pos="600"/>
              </w:tabs>
              <w:rPr>
                <w:del w:id="760" w:author="RR" w:date="2015-05-05T22:11:00Z"/>
                <w:szCs w:val="22"/>
              </w:rPr>
            </w:pPr>
          </w:p>
        </w:tc>
      </w:tr>
    </w:tbl>
    <w:p w14:paraId="357C23AF" w14:textId="77777777" w:rsidR="00683F47" w:rsidRDefault="00683F47" w:rsidP="009841BC">
      <w:pPr>
        <w:pStyle w:val="PlainText"/>
        <w:rPr>
          <w:del w:id="761" w:author="RR" w:date="2015-05-05T22:11:00Z"/>
          <w:szCs w:val="22"/>
        </w:rPr>
      </w:pPr>
    </w:p>
    <w:p w14:paraId="7671B894" w14:textId="77777777" w:rsidR="00683F47" w:rsidRDefault="00683F47">
      <w:pPr>
        <w:rPr>
          <w:del w:id="762" w:author="RR" w:date="2015-05-05T22:11:00Z"/>
        </w:rPr>
      </w:pPr>
      <w:del w:id="763" w:author="RR" w:date="2015-05-05T22:11:00Z">
        <w:r>
          <w:br w:type="page"/>
        </w:r>
      </w:del>
    </w:p>
    <w:p w14:paraId="0C2DDDBB" w14:textId="03C2F4F7" w:rsidR="00684027" w:rsidRPr="00EA51C6" w:rsidRDefault="009841BC" w:rsidP="00F4720D">
      <w:pPr>
        <w:pStyle w:val="Heading1"/>
      </w:pPr>
      <w:bookmarkStart w:id="764" w:name="_Toc280438916"/>
      <w:del w:id="765" w:author="RR" w:date="2015-05-05T22:11:00Z">
        <w:r w:rsidRPr="004E1674">
          <w:delText>SECTION</w:delText>
        </w:r>
      </w:del>
      <w:r w:rsidR="00684027" w:rsidRPr="00EA51C6">
        <w:t xml:space="preserve"> C:  ADDITIONAL REQUIREMENTS FOR BEEKEEPERS WHO MANAGE 50 OR MORE HIVES</w:t>
      </w:r>
      <w:bookmarkEnd w:id="739"/>
      <w:bookmarkEnd w:id="764"/>
    </w:p>
    <w:p w14:paraId="56A006D4" w14:textId="77777777" w:rsidR="00684386" w:rsidRDefault="00684386" w:rsidP="009D3997">
      <w:pPr>
        <w:pStyle w:val="PlainText"/>
      </w:pPr>
    </w:p>
    <w:p w14:paraId="693C4A1F" w14:textId="77777777" w:rsidR="005A5EB2" w:rsidRPr="006B5BDF" w:rsidRDefault="005A5EB2" w:rsidP="00992DF2">
      <w:pPr>
        <w:pStyle w:val="Heading2"/>
        <w:numPr>
          <w:ilvl w:val="0"/>
          <w:numId w:val="12"/>
        </w:numPr>
        <w:rPr>
          <w:del w:id="766" w:author="RR" w:date="2015-05-05T22:11:00Z"/>
        </w:rPr>
      </w:pPr>
      <w:bookmarkStart w:id="767" w:name="_Toc280438917"/>
      <w:del w:id="768" w:author="RR" w:date="2015-05-05T22:11:00Z">
        <w:r w:rsidRPr="006B5BDF">
          <w:delText>Beekeepers</w:delText>
        </w:r>
        <w:r w:rsidR="00FD5972">
          <w:delText xml:space="preserve"> </w:delText>
        </w:r>
        <w:r w:rsidR="00992DF2">
          <w:delText xml:space="preserve">Must </w:delText>
        </w:r>
        <w:r w:rsidR="00992DF2" w:rsidRPr="006B5BDF">
          <w:delText xml:space="preserve">Maintain </w:delText>
        </w:r>
        <w:r w:rsidR="00992DF2">
          <w:delText>a</w:delText>
        </w:r>
        <w:r w:rsidR="00992DF2" w:rsidRPr="006B5BDF">
          <w:delText xml:space="preserve"> Barrier System </w:delText>
        </w:r>
        <w:r w:rsidR="00FD5972">
          <w:delText>o</w:delText>
        </w:r>
        <w:r w:rsidR="00992DF2" w:rsidRPr="006B5BDF">
          <w:delText>f Hive Management</w:delText>
        </w:r>
        <w:bookmarkEnd w:id="767"/>
        <w:r w:rsidR="00992DF2" w:rsidRPr="006B5BDF">
          <w:delText xml:space="preserve"> </w:delText>
        </w:r>
      </w:del>
    </w:p>
    <w:p w14:paraId="48F46F69" w14:textId="77777777" w:rsidR="005A5EB2" w:rsidRPr="006B5BDF" w:rsidRDefault="005A5EB2" w:rsidP="005A5EB2">
      <w:pPr>
        <w:pStyle w:val="PlainText"/>
        <w:ind w:left="360"/>
        <w:rPr>
          <w:del w:id="769" w:author="RR" w:date="2015-05-05T22:11:00Z"/>
          <w:color w:val="17365D"/>
          <w:szCs w:val="22"/>
        </w:rPr>
      </w:pPr>
    </w:p>
    <w:p w14:paraId="6462FB6A" w14:textId="77777777" w:rsidR="005A5EB2" w:rsidRPr="006B5BDF" w:rsidRDefault="005A5EB2" w:rsidP="005A5EB2">
      <w:pPr>
        <w:pStyle w:val="PlainText"/>
        <w:ind w:left="360"/>
        <w:rPr>
          <w:del w:id="770" w:author="RR" w:date="2015-05-05T22:11:00Z"/>
          <w:rFonts w:cs="Arial"/>
          <w:szCs w:val="22"/>
          <w:lang w:eastAsia="en-AU"/>
        </w:rPr>
      </w:pPr>
      <w:del w:id="771" w:author="RR" w:date="2015-05-05T22:11:00Z">
        <w:r w:rsidRPr="006B5BDF">
          <w:rPr>
            <w:rFonts w:cs="Arial"/>
            <w:szCs w:val="22"/>
            <w:lang w:eastAsia="en-AU"/>
          </w:rPr>
          <w:delText>A major method of disease spread within an apiary is through the beekeeper transferring infected material between hives or using disease contaminated equipment between hives.  A well-managed barrier management system minimises this spread.  The system also assists in tracing the origin of disease and helps with control and eradication.</w:delText>
        </w:r>
      </w:del>
    </w:p>
    <w:p w14:paraId="4453FD68" w14:textId="77777777" w:rsidR="005A5EB2" w:rsidRPr="006B5BDF" w:rsidRDefault="005A5EB2" w:rsidP="005A5EB2">
      <w:pPr>
        <w:pStyle w:val="PlainText"/>
        <w:ind w:left="360"/>
        <w:rPr>
          <w:del w:id="772" w:author="RR" w:date="2015-05-05T22:11:00Z"/>
          <w:rFonts w:cs="Arial"/>
          <w:szCs w:val="22"/>
          <w:lang w:eastAsia="en-AU"/>
        </w:rPr>
      </w:pPr>
    </w:p>
    <w:p w14:paraId="1529BA68" w14:textId="77777777" w:rsidR="00CE45BD" w:rsidRPr="009F6F96" w:rsidRDefault="005A5EB2" w:rsidP="009D3997">
      <w:pPr>
        <w:rPr>
          <w:lang w:eastAsia="en-AU"/>
        </w:rPr>
      </w:pPr>
      <w:del w:id="773" w:author="RR" w:date="2015-05-05T22:11:00Z">
        <w:r w:rsidRPr="006B5BDF">
          <w:rPr>
            <w:rFonts w:cs="Arial"/>
            <w:lang w:eastAsia="en-AU"/>
          </w:rPr>
          <w:delText xml:space="preserve">There are many different types of barrier systems but the principles are similar across all systems.  The enterprise should be divided into clearly </w:delText>
        </w:r>
        <w:r w:rsidR="00AE08E6" w:rsidRPr="006B5BDF">
          <w:rPr>
            <w:rFonts w:cs="Arial"/>
            <w:lang w:eastAsia="en-AU"/>
          </w:rPr>
          <w:delText>identified;</w:delText>
        </w:r>
        <w:r w:rsidRPr="006B5BDF">
          <w:rPr>
            <w:rFonts w:cs="Arial"/>
            <w:lang w:eastAsia="en-AU"/>
          </w:rPr>
          <w:delText xml:space="preserve"> isolated units and movement of hives, hive components and appliances between these units should be strictly controlled.</w:delText>
        </w:r>
      </w:del>
      <w:moveFromRangeStart w:id="774" w:author="RR" w:date="2015-05-05T22:11:00Z" w:name="move292483200"/>
      <w:moveFrom w:id="775" w:author="RR" w:date="2015-05-05T22:11:00Z">
        <w:r w:rsidR="00CE45BD">
          <w:rPr>
            <w:lang w:eastAsia="en-AU"/>
          </w:rPr>
          <w:t xml:space="preserve">  </w:t>
        </w:r>
        <w:r w:rsidR="00CE45BD" w:rsidRPr="00640EBC">
          <w:rPr>
            <w:lang w:eastAsia="en-AU"/>
          </w:rPr>
          <w:t xml:space="preserve">Good record keeping is essential and all people working with the bees must understand how the system works. </w:t>
        </w:r>
      </w:moveFrom>
    </w:p>
    <w:p w14:paraId="7CE0DD34" w14:textId="77777777" w:rsidR="00715D8A" w:rsidRPr="006B5BDF" w:rsidRDefault="00715D8A" w:rsidP="009D3997">
      <w:pPr>
        <w:pStyle w:val="PlainText"/>
        <w:rPr>
          <w:lang w:eastAsia="en-AU"/>
        </w:rPr>
      </w:pPr>
    </w:p>
    <w:moveFromRangeEnd w:id="774"/>
    <w:p w14:paraId="59930149" w14:textId="77777777" w:rsidR="00AE08E6" w:rsidRPr="006B5BDF" w:rsidRDefault="005A5EB2" w:rsidP="005A5EB2">
      <w:pPr>
        <w:pStyle w:val="PlainText"/>
        <w:ind w:left="360"/>
        <w:rPr>
          <w:del w:id="776" w:author="RR" w:date="2015-05-05T22:11:00Z"/>
          <w:rFonts w:cs="Arial"/>
          <w:szCs w:val="22"/>
          <w:lang w:eastAsia="en-AU"/>
        </w:rPr>
      </w:pPr>
      <w:del w:id="777" w:author="RR" w:date="2015-05-05T22:11:00Z">
        <w:r w:rsidRPr="006B5BDF">
          <w:rPr>
            <w:rFonts w:cs="Arial"/>
            <w:szCs w:val="22"/>
            <w:lang w:eastAsia="en-AU"/>
          </w:rPr>
          <w:delText xml:space="preserve">Of course, the larger the enterprise, the more important a barrier system becomes.  However, </w:delText>
        </w:r>
        <w:r w:rsidR="00AE08E6" w:rsidRPr="006B5BDF">
          <w:rPr>
            <w:rFonts w:cs="Arial"/>
            <w:szCs w:val="22"/>
            <w:lang w:eastAsia="en-AU"/>
          </w:rPr>
          <w:delText xml:space="preserve">the Code does not prescribe which barrier system </w:delText>
        </w:r>
        <w:r w:rsidRPr="006B5BDF">
          <w:rPr>
            <w:rFonts w:cs="Arial"/>
            <w:szCs w:val="22"/>
            <w:lang w:eastAsia="en-AU"/>
          </w:rPr>
          <w:delText xml:space="preserve">should be implemented as this will depend on the individual circumstances of the enterprise.  </w:delText>
        </w:r>
      </w:del>
    </w:p>
    <w:p w14:paraId="77A52ED9" w14:textId="77777777" w:rsidR="00AE08E6" w:rsidRPr="006B5BDF" w:rsidRDefault="00AE08E6" w:rsidP="005A5EB2">
      <w:pPr>
        <w:pStyle w:val="PlainText"/>
        <w:ind w:left="360"/>
        <w:rPr>
          <w:del w:id="778" w:author="RR" w:date="2015-05-05T22:11:00Z"/>
          <w:rFonts w:cs="Arial"/>
          <w:szCs w:val="22"/>
          <w:lang w:eastAsia="en-AU"/>
        </w:rPr>
      </w:pPr>
    </w:p>
    <w:p w14:paraId="1703392A" w14:textId="77777777" w:rsidR="00517A7C" w:rsidRDefault="00517A7C" w:rsidP="00517A7C">
      <w:pPr>
        <w:pStyle w:val="NoSpacing"/>
        <w:ind w:left="360"/>
        <w:rPr>
          <w:del w:id="779" w:author="RR" w:date="2015-05-05T22:11:00Z"/>
        </w:rPr>
      </w:pPr>
      <w:del w:id="780" w:author="RR" w:date="2015-05-05T22:11:00Z">
        <w:r w:rsidRPr="00683F47">
          <w:delText>To maintain a good barrier system, parts of hives should not be interchanged during transportation as this can potentially spread disease from one hive to another.</w:delText>
        </w:r>
      </w:del>
    </w:p>
    <w:p w14:paraId="71B4BD52" w14:textId="77777777" w:rsidR="009841BC" w:rsidRPr="006B5BDF" w:rsidRDefault="009841BC" w:rsidP="00517A7C">
      <w:pPr>
        <w:pStyle w:val="NoSpacing"/>
        <w:ind w:left="360"/>
        <w:rPr>
          <w:del w:id="781" w:author="RR" w:date="2015-05-05T22:11:00Z"/>
        </w:rPr>
      </w:pPr>
    </w:p>
    <w:p w14:paraId="3DCFF46A" w14:textId="77777777" w:rsidR="005A5EB2" w:rsidRPr="006B5BDF" w:rsidRDefault="005A5EB2" w:rsidP="005A5EB2">
      <w:pPr>
        <w:pStyle w:val="PlainText"/>
        <w:ind w:left="360"/>
        <w:rPr>
          <w:del w:id="782" w:author="RR" w:date="2015-05-05T22:11:00Z"/>
          <w:rFonts w:cs="Arial"/>
          <w:szCs w:val="22"/>
          <w:lang w:eastAsia="en-AU"/>
        </w:rPr>
      </w:pPr>
      <w:del w:id="783" w:author="RR" w:date="2015-05-05T22:11:00Z">
        <w:r w:rsidRPr="006B5BDF">
          <w:rPr>
            <w:rFonts w:cs="Arial"/>
            <w:szCs w:val="22"/>
            <w:lang w:eastAsia="en-AU"/>
          </w:rPr>
          <w:delText>Although the Code only mandates a barrier management system for beekeepers who manage 50 or more hives, its adoption by all beekeepers is strongly recommended.</w:delText>
        </w:r>
      </w:del>
    </w:p>
    <w:p w14:paraId="6DE069A3" w14:textId="77777777" w:rsidR="00324C41" w:rsidRPr="006B5BDF" w:rsidRDefault="00324C41" w:rsidP="009D3997">
      <w:pPr>
        <w:pStyle w:val="PlainText"/>
      </w:pPr>
      <w:moveFromRangeStart w:id="784" w:author="RR" w:date="2015-05-05T22:11:00Z" w:name="move292483201"/>
    </w:p>
    <w:p w14:paraId="554177F7" w14:textId="77777777" w:rsidR="008351A3" w:rsidRPr="006B5BDF" w:rsidRDefault="008351A3" w:rsidP="008351A3">
      <w:pPr>
        <w:pStyle w:val="NoSpacing"/>
      </w:pPr>
    </w:p>
    <w:p w14:paraId="4BA43258" w14:textId="77777777" w:rsidR="008351A3" w:rsidRPr="007D30AC" w:rsidRDefault="00A376AA" w:rsidP="007D30AC">
      <w:pPr>
        <w:rPr>
          <w:b/>
          <w:color w:val="365F91" w:themeColor="accent1" w:themeShade="BF"/>
          <w:sz w:val="24"/>
          <w:szCs w:val="24"/>
        </w:rPr>
      </w:pPr>
      <w:moveFrom w:id="785" w:author="RR" w:date="2015-05-05T22:11:00Z">
        <w:r w:rsidRPr="007D30AC">
          <w:rPr>
            <w:b/>
            <w:color w:val="365F91" w:themeColor="accent1" w:themeShade="BF"/>
            <w:sz w:val="24"/>
            <w:szCs w:val="24"/>
          </w:rPr>
          <w:t>REQUIREMENT</w:t>
        </w:r>
      </w:moveFrom>
    </w:p>
    <w:p w14:paraId="752C3E38" w14:textId="77777777" w:rsidR="008351A3" w:rsidRPr="006B5BDF" w:rsidRDefault="008351A3" w:rsidP="009D3997">
      <w:pPr>
        <w:pStyle w:val="PlainTex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A5EB2" w:rsidRPr="006B5BDF" w14:paraId="44D54D2E" w14:textId="77777777" w:rsidTr="00B927AF">
        <w:trPr>
          <w:del w:id="786" w:author="RR" w:date="2015-05-05T22:11:00Z"/>
        </w:trPr>
        <w:tc>
          <w:tcPr>
            <w:tcW w:w="8505" w:type="dxa"/>
            <w:shd w:val="clear" w:color="auto" w:fill="F2DBDB" w:themeFill="accent2" w:themeFillTint="33"/>
          </w:tcPr>
          <w:moveFromRangeEnd w:id="784"/>
          <w:p w14:paraId="3D5BEBE5" w14:textId="77777777" w:rsidR="00FD5972" w:rsidRPr="00FD5972" w:rsidRDefault="00FD5972" w:rsidP="00992DF2">
            <w:pPr>
              <w:pStyle w:val="PlainText"/>
              <w:numPr>
                <w:ilvl w:val="1"/>
                <w:numId w:val="12"/>
              </w:numPr>
              <w:tabs>
                <w:tab w:val="left" w:pos="600"/>
                <w:tab w:val="left" w:pos="996"/>
                <w:tab w:val="left" w:pos="1436"/>
              </w:tabs>
              <w:ind w:left="735" w:hanging="375"/>
              <w:rPr>
                <w:del w:id="787" w:author="RR" w:date="2015-05-05T22:11:00Z"/>
                <w:szCs w:val="22"/>
              </w:rPr>
            </w:pPr>
            <w:del w:id="788" w:author="RR" w:date="2015-05-05T22:11:00Z">
              <w:r>
                <w:rPr>
                  <w:rFonts w:cs="Arial"/>
                  <w:szCs w:val="22"/>
                  <w:lang w:eastAsia="en-AU"/>
                </w:rPr>
                <w:delText xml:space="preserve">This requirement applies only to </w:delText>
              </w:r>
              <w:r w:rsidRPr="00FD5972">
                <w:rPr>
                  <w:rFonts w:cs="Arial"/>
                  <w:b/>
                  <w:i/>
                  <w:szCs w:val="22"/>
                  <w:lang w:eastAsia="en-AU"/>
                </w:rPr>
                <w:delText>beekeepers</w:delText>
              </w:r>
              <w:r>
                <w:rPr>
                  <w:rFonts w:cs="Arial"/>
                  <w:szCs w:val="22"/>
                  <w:lang w:eastAsia="en-AU"/>
                </w:rPr>
                <w:delText xml:space="preserve"> who manage 50 or more </w:delText>
              </w:r>
              <w:r w:rsidRPr="00FD5972">
                <w:rPr>
                  <w:rFonts w:cs="Arial"/>
                  <w:b/>
                  <w:i/>
                  <w:szCs w:val="22"/>
                  <w:lang w:eastAsia="en-AU"/>
                </w:rPr>
                <w:delText>hives</w:delText>
              </w:r>
              <w:r>
                <w:rPr>
                  <w:rFonts w:cs="Arial"/>
                  <w:b/>
                  <w:i/>
                  <w:szCs w:val="22"/>
                  <w:lang w:eastAsia="en-AU"/>
                </w:rPr>
                <w:delText>.</w:delText>
              </w:r>
            </w:del>
          </w:p>
          <w:p w14:paraId="0A758C48" w14:textId="77777777" w:rsidR="00FD5972" w:rsidRPr="00FD5972" w:rsidRDefault="00FD5972" w:rsidP="00FD5972">
            <w:pPr>
              <w:pStyle w:val="PlainText"/>
              <w:tabs>
                <w:tab w:val="left" w:pos="600"/>
                <w:tab w:val="left" w:pos="996"/>
                <w:tab w:val="left" w:pos="1436"/>
              </w:tabs>
              <w:ind w:left="735"/>
              <w:rPr>
                <w:del w:id="789" w:author="RR" w:date="2015-05-05T22:11:00Z"/>
                <w:szCs w:val="22"/>
              </w:rPr>
            </w:pPr>
          </w:p>
          <w:p w14:paraId="5A9362B2" w14:textId="77777777" w:rsidR="00992DF2" w:rsidRPr="00FD5972" w:rsidRDefault="005A5EB2" w:rsidP="00992DF2">
            <w:pPr>
              <w:pStyle w:val="PlainText"/>
              <w:numPr>
                <w:ilvl w:val="1"/>
                <w:numId w:val="12"/>
              </w:numPr>
              <w:tabs>
                <w:tab w:val="left" w:pos="600"/>
                <w:tab w:val="left" w:pos="996"/>
                <w:tab w:val="left" w:pos="1436"/>
              </w:tabs>
              <w:ind w:left="735" w:hanging="375"/>
              <w:rPr>
                <w:del w:id="790" w:author="RR" w:date="2015-05-05T22:11:00Z"/>
                <w:szCs w:val="22"/>
              </w:rPr>
            </w:pPr>
            <w:del w:id="791" w:author="RR" w:date="2015-05-05T22:11:00Z">
              <w:r w:rsidRPr="006B5BDF">
                <w:rPr>
                  <w:rFonts w:cs="Arial"/>
                  <w:szCs w:val="22"/>
                  <w:lang w:eastAsia="en-AU"/>
                </w:rPr>
                <w:delText xml:space="preserve">A </w:delText>
              </w:r>
              <w:r w:rsidRPr="006B5BDF">
                <w:rPr>
                  <w:rFonts w:cs="Arial"/>
                  <w:b/>
                  <w:i/>
                  <w:szCs w:val="22"/>
                  <w:lang w:eastAsia="en-AU"/>
                </w:rPr>
                <w:delText>beekeeper</w:delText>
              </w:r>
              <w:r w:rsidRPr="006B5BDF">
                <w:rPr>
                  <w:rFonts w:cs="Arial"/>
                  <w:szCs w:val="22"/>
                  <w:lang w:eastAsia="en-AU"/>
                </w:rPr>
                <w:delText xml:space="preserve"> </w:delText>
              </w:r>
              <w:r w:rsidR="00DB709F" w:rsidRPr="006B5BDF">
                <w:rPr>
                  <w:rFonts w:cs="Arial"/>
                  <w:szCs w:val="22"/>
                  <w:lang w:eastAsia="en-AU"/>
                </w:rPr>
                <w:delText xml:space="preserve">must </w:delText>
              </w:r>
              <w:r w:rsidRPr="006B5BDF">
                <w:rPr>
                  <w:rFonts w:cs="Arial"/>
                  <w:szCs w:val="22"/>
                  <w:lang w:eastAsia="en-AU"/>
                </w:rPr>
                <w:delText>maintain a barrier management system</w:delText>
              </w:r>
            </w:del>
          </w:p>
          <w:p w14:paraId="633E3DE0" w14:textId="77777777" w:rsidR="00FD5972" w:rsidRDefault="00FD5972" w:rsidP="00FD5972">
            <w:pPr>
              <w:pStyle w:val="PlainText"/>
              <w:tabs>
                <w:tab w:val="left" w:pos="600"/>
                <w:tab w:val="left" w:pos="996"/>
                <w:tab w:val="left" w:pos="1436"/>
              </w:tabs>
              <w:rPr>
                <w:del w:id="792" w:author="RR" w:date="2015-05-05T22:11:00Z"/>
                <w:szCs w:val="22"/>
              </w:rPr>
            </w:pPr>
          </w:p>
          <w:p w14:paraId="65D893D6" w14:textId="77777777" w:rsidR="005A5EB2" w:rsidRPr="00992DF2" w:rsidRDefault="00FD5972" w:rsidP="00992DF2">
            <w:pPr>
              <w:pStyle w:val="PlainText"/>
              <w:numPr>
                <w:ilvl w:val="1"/>
                <w:numId w:val="12"/>
              </w:numPr>
              <w:tabs>
                <w:tab w:val="left" w:pos="600"/>
                <w:tab w:val="left" w:pos="996"/>
              </w:tabs>
              <w:ind w:left="735" w:hanging="375"/>
              <w:rPr>
                <w:del w:id="793" w:author="RR" w:date="2015-05-05T22:11:00Z"/>
                <w:szCs w:val="22"/>
              </w:rPr>
            </w:pPr>
            <w:del w:id="794" w:author="RR" w:date="2015-05-05T22:11:00Z">
              <w:r>
                <w:rPr>
                  <w:rFonts w:cs="Arial"/>
                  <w:szCs w:val="22"/>
                  <w:lang w:eastAsia="en-AU"/>
                </w:rPr>
                <w:delText>The</w:delText>
              </w:r>
              <w:r w:rsidR="00DB709F" w:rsidRPr="00992DF2">
                <w:rPr>
                  <w:rFonts w:cs="Arial"/>
                  <w:szCs w:val="22"/>
                  <w:lang w:eastAsia="en-AU"/>
                </w:rPr>
                <w:delText xml:space="preserve"> barrier system m</w:delText>
              </w:r>
              <w:r>
                <w:rPr>
                  <w:rFonts w:cs="Arial"/>
                  <w:szCs w:val="22"/>
                  <w:lang w:eastAsia="en-AU"/>
                </w:rPr>
                <w:delText>ust</w:delText>
              </w:r>
              <w:r w:rsidR="00DB709F" w:rsidRPr="00992DF2">
                <w:rPr>
                  <w:rFonts w:cs="Arial"/>
                  <w:szCs w:val="22"/>
                  <w:lang w:eastAsia="en-AU"/>
                </w:rPr>
                <w:delText xml:space="preserve"> include:</w:delText>
              </w:r>
            </w:del>
          </w:p>
          <w:p w14:paraId="40AC744D" w14:textId="77777777" w:rsidR="005A5EB2" w:rsidRPr="006B5BDF" w:rsidRDefault="005A5EB2" w:rsidP="009B4B55">
            <w:pPr>
              <w:pStyle w:val="NoSpacing"/>
              <w:rPr>
                <w:del w:id="795" w:author="RR" w:date="2015-05-05T22:11:00Z"/>
              </w:rPr>
            </w:pPr>
          </w:p>
          <w:p w14:paraId="32F6759B" w14:textId="77777777" w:rsidR="005A5EB2" w:rsidRPr="006B5BDF" w:rsidRDefault="005A5EB2" w:rsidP="009B4B55">
            <w:pPr>
              <w:numPr>
                <w:ilvl w:val="0"/>
                <w:numId w:val="4"/>
              </w:numPr>
              <w:autoSpaceDE w:val="0"/>
              <w:autoSpaceDN w:val="0"/>
              <w:adjustRightInd w:val="0"/>
              <w:rPr>
                <w:del w:id="796" w:author="RR" w:date="2015-05-05T22:11:00Z"/>
                <w:rFonts w:cs="Arial"/>
                <w:lang w:eastAsia="en-AU"/>
              </w:rPr>
            </w:pPr>
            <w:del w:id="797" w:author="RR" w:date="2015-05-05T22:11:00Z">
              <w:r w:rsidRPr="006B5BDF">
                <w:rPr>
                  <w:rFonts w:cs="Arial"/>
                  <w:lang w:eastAsia="en-AU"/>
                </w:rPr>
                <w:delText xml:space="preserve">Clear, permanent marking and identification of </w:delText>
              </w:r>
              <w:r w:rsidRPr="006B5BDF">
                <w:rPr>
                  <w:rFonts w:cs="Arial"/>
                  <w:b/>
                  <w:i/>
                  <w:lang w:eastAsia="en-AU"/>
                </w:rPr>
                <w:delText>hives</w:delText>
              </w:r>
              <w:r w:rsidRPr="006B5BDF">
                <w:rPr>
                  <w:rFonts w:cs="Arial"/>
                  <w:lang w:eastAsia="en-AU"/>
                </w:rPr>
                <w:delText xml:space="preserve">, hive components and </w:delText>
              </w:r>
              <w:r w:rsidRPr="006B5BDF">
                <w:rPr>
                  <w:rFonts w:cs="Arial"/>
                  <w:b/>
                  <w:i/>
                  <w:lang w:eastAsia="en-AU"/>
                </w:rPr>
                <w:delText>appliances</w:delText>
              </w:r>
              <w:r w:rsidRPr="006B5BDF">
                <w:rPr>
                  <w:rFonts w:cs="Arial"/>
                  <w:lang w:eastAsia="en-AU"/>
                </w:rPr>
                <w:delText xml:space="preserve"> within a barrier unit.</w:delText>
              </w:r>
            </w:del>
          </w:p>
          <w:p w14:paraId="340A87A9" w14:textId="77777777" w:rsidR="005A5EB2" w:rsidRPr="006B5BDF" w:rsidRDefault="005A5EB2" w:rsidP="009B4B55">
            <w:pPr>
              <w:pStyle w:val="NoSpacing"/>
              <w:rPr>
                <w:del w:id="798" w:author="RR" w:date="2015-05-05T22:11:00Z"/>
                <w:lang w:eastAsia="en-AU"/>
              </w:rPr>
            </w:pPr>
          </w:p>
          <w:p w14:paraId="13033BC2" w14:textId="77777777" w:rsidR="005A5EB2" w:rsidRPr="006B5BDF" w:rsidRDefault="005A5EB2" w:rsidP="005A5EB2">
            <w:pPr>
              <w:numPr>
                <w:ilvl w:val="0"/>
                <w:numId w:val="4"/>
              </w:numPr>
              <w:autoSpaceDE w:val="0"/>
              <w:autoSpaceDN w:val="0"/>
              <w:adjustRightInd w:val="0"/>
              <w:rPr>
                <w:del w:id="799" w:author="RR" w:date="2015-05-05T22:11:00Z"/>
                <w:rFonts w:cs="Arial"/>
                <w:lang w:eastAsia="en-AU"/>
              </w:rPr>
            </w:pPr>
            <w:del w:id="800" w:author="RR" w:date="2015-05-05T22:11:00Z">
              <w:r w:rsidRPr="006B5BDF">
                <w:rPr>
                  <w:rFonts w:cs="Arial"/>
                  <w:lang w:eastAsia="en-AU"/>
                </w:rPr>
                <w:delText xml:space="preserve">Control of movement of </w:delText>
              </w:r>
              <w:r w:rsidRPr="006B5BDF">
                <w:rPr>
                  <w:rFonts w:cs="Arial"/>
                  <w:b/>
                  <w:i/>
                  <w:lang w:eastAsia="en-AU"/>
                </w:rPr>
                <w:delText>hives</w:delText>
              </w:r>
              <w:r w:rsidRPr="006B5BDF">
                <w:rPr>
                  <w:rFonts w:cs="Arial"/>
                  <w:lang w:eastAsia="en-AU"/>
                </w:rPr>
                <w:delText xml:space="preserve">, hive components and </w:delText>
              </w:r>
              <w:r w:rsidRPr="006B5BDF">
                <w:rPr>
                  <w:rFonts w:cs="Arial"/>
                  <w:b/>
                  <w:i/>
                  <w:lang w:eastAsia="en-AU"/>
                </w:rPr>
                <w:delText>appliances</w:delText>
              </w:r>
              <w:r w:rsidRPr="006B5BDF">
                <w:rPr>
                  <w:rFonts w:cs="Arial"/>
                  <w:lang w:eastAsia="en-AU"/>
                </w:rPr>
                <w:delText xml:space="preserve"> between units.</w:delText>
              </w:r>
            </w:del>
          </w:p>
          <w:p w14:paraId="7E184163" w14:textId="77777777" w:rsidR="003D1522" w:rsidRPr="006B5BDF" w:rsidRDefault="003D1522" w:rsidP="00211081">
            <w:pPr>
              <w:autoSpaceDE w:val="0"/>
              <w:autoSpaceDN w:val="0"/>
              <w:adjustRightInd w:val="0"/>
              <w:rPr>
                <w:del w:id="801" w:author="RR" w:date="2015-05-05T22:11:00Z"/>
                <w:rFonts w:cs="Arial"/>
                <w:lang w:eastAsia="en-AU"/>
              </w:rPr>
            </w:pPr>
          </w:p>
          <w:p w14:paraId="039170D9" w14:textId="77777777" w:rsidR="005A5EB2" w:rsidRPr="00B927AF" w:rsidRDefault="00DB6753" w:rsidP="00B927AF">
            <w:pPr>
              <w:numPr>
                <w:ilvl w:val="0"/>
                <w:numId w:val="4"/>
              </w:numPr>
              <w:autoSpaceDE w:val="0"/>
              <w:autoSpaceDN w:val="0"/>
              <w:adjustRightInd w:val="0"/>
              <w:rPr>
                <w:del w:id="802" w:author="RR" w:date="2015-05-05T22:11:00Z"/>
                <w:rFonts w:cs="Arial"/>
                <w:lang w:eastAsia="en-AU"/>
              </w:rPr>
            </w:pPr>
            <w:del w:id="803" w:author="RR" w:date="2015-05-05T22:11:00Z">
              <w:r w:rsidRPr="00B927AF">
                <w:rPr>
                  <w:rFonts w:cs="Arial"/>
                  <w:lang w:eastAsia="en-AU"/>
                </w:rPr>
                <w:delText xml:space="preserve">Purchased </w:delText>
              </w:r>
              <w:r w:rsidRPr="00FD5972">
                <w:rPr>
                  <w:rFonts w:cs="Arial"/>
                  <w:b/>
                  <w:i/>
                  <w:lang w:eastAsia="en-AU"/>
                </w:rPr>
                <w:delText>hives</w:delText>
              </w:r>
              <w:r w:rsidR="00211081" w:rsidRPr="00B927AF">
                <w:rPr>
                  <w:rFonts w:cs="Arial"/>
                  <w:lang w:eastAsia="en-AU"/>
                </w:rPr>
                <w:delText xml:space="preserve"> are quarantine</w:delText>
              </w:r>
              <w:r w:rsidR="00F13EF6">
                <w:rPr>
                  <w:rFonts w:cs="Arial"/>
                  <w:lang w:eastAsia="en-AU"/>
                </w:rPr>
                <w:delText>d</w:delText>
              </w:r>
              <w:r w:rsidR="00211081" w:rsidRPr="00B927AF">
                <w:rPr>
                  <w:rFonts w:cs="Arial"/>
                  <w:lang w:eastAsia="en-AU"/>
                </w:rPr>
                <w:delText xml:space="preserve"> and checked for disease prior to </w:delText>
              </w:r>
              <w:r w:rsidRPr="00B927AF">
                <w:rPr>
                  <w:rFonts w:cs="Arial"/>
                  <w:lang w:eastAsia="en-AU"/>
                </w:rPr>
                <w:delText>inclusion into</w:delText>
              </w:r>
              <w:r w:rsidR="00211081" w:rsidRPr="00B927AF">
                <w:rPr>
                  <w:rFonts w:cs="Arial"/>
                  <w:lang w:eastAsia="en-AU"/>
                </w:rPr>
                <w:delText xml:space="preserve"> the apiary.</w:delText>
              </w:r>
            </w:del>
          </w:p>
          <w:p w14:paraId="7DA2EE4C" w14:textId="77777777" w:rsidR="005A5EB2" w:rsidRPr="006B5BDF" w:rsidRDefault="005A5EB2" w:rsidP="009B4B55">
            <w:pPr>
              <w:pStyle w:val="NoSpacing"/>
              <w:rPr>
                <w:del w:id="804" w:author="RR" w:date="2015-05-05T22:11:00Z"/>
                <w:lang w:eastAsia="en-AU"/>
              </w:rPr>
            </w:pPr>
          </w:p>
          <w:p w14:paraId="6E9CE606" w14:textId="77777777" w:rsidR="005A5EB2" w:rsidRPr="006B5BDF" w:rsidRDefault="005A5EB2" w:rsidP="009B4B55">
            <w:pPr>
              <w:numPr>
                <w:ilvl w:val="0"/>
                <w:numId w:val="4"/>
              </w:numPr>
              <w:autoSpaceDE w:val="0"/>
              <w:autoSpaceDN w:val="0"/>
              <w:adjustRightInd w:val="0"/>
              <w:rPr>
                <w:del w:id="805" w:author="RR" w:date="2015-05-05T22:11:00Z"/>
                <w:rFonts w:cs="Arial"/>
                <w:lang w:eastAsia="en-AU"/>
              </w:rPr>
            </w:pPr>
            <w:del w:id="806" w:author="RR" w:date="2015-05-05T22:11:00Z">
              <w:r w:rsidRPr="006B5BDF">
                <w:rPr>
                  <w:rFonts w:cs="Arial"/>
                  <w:lang w:eastAsia="en-AU"/>
                </w:rPr>
                <w:delText>All apiary workers have a clear understanding of how the barrier management system operates.</w:delText>
              </w:r>
            </w:del>
          </w:p>
          <w:p w14:paraId="14315D4F" w14:textId="77777777" w:rsidR="005A5EB2" w:rsidRPr="006B5BDF" w:rsidRDefault="005A5EB2" w:rsidP="009B4B55">
            <w:pPr>
              <w:pStyle w:val="PlainText"/>
              <w:ind w:left="360"/>
              <w:rPr>
                <w:del w:id="807" w:author="RR" w:date="2015-05-05T22:11:00Z"/>
                <w:szCs w:val="22"/>
              </w:rPr>
            </w:pPr>
          </w:p>
        </w:tc>
      </w:tr>
    </w:tbl>
    <w:p w14:paraId="45FEC15E" w14:textId="77777777" w:rsidR="005A5EB2" w:rsidRPr="006B5BDF" w:rsidRDefault="005A5EB2" w:rsidP="005A5EB2">
      <w:pPr>
        <w:pStyle w:val="PlainText"/>
        <w:ind w:left="360"/>
        <w:rPr>
          <w:del w:id="808" w:author="RR" w:date="2015-05-05T22:11:00Z"/>
          <w:szCs w:val="22"/>
        </w:rPr>
      </w:pPr>
    </w:p>
    <w:p w14:paraId="594CFCF4" w14:textId="77777777" w:rsidR="005A5EB2" w:rsidRPr="006B5BDF" w:rsidRDefault="005A5EB2" w:rsidP="005A5EB2">
      <w:pPr>
        <w:pStyle w:val="PlainText"/>
        <w:ind w:left="360"/>
        <w:rPr>
          <w:del w:id="809" w:author="RR" w:date="2015-05-05T22:11:00Z"/>
          <w:b/>
          <w:color w:val="17365D"/>
          <w:szCs w:val="22"/>
        </w:rPr>
      </w:pPr>
    </w:p>
    <w:p w14:paraId="7990F341" w14:textId="77777777" w:rsidR="003626E3" w:rsidRPr="006B5BDF" w:rsidRDefault="003626E3" w:rsidP="009841BC">
      <w:pPr>
        <w:pStyle w:val="PlainText"/>
        <w:rPr>
          <w:del w:id="810" w:author="RR" w:date="2015-05-05T22:11:00Z"/>
          <w:b/>
          <w:color w:val="365F91"/>
          <w:szCs w:val="22"/>
        </w:rPr>
      </w:pPr>
      <w:del w:id="811" w:author="RR" w:date="2015-05-05T22:11:00Z">
        <w:r w:rsidRPr="006B5BDF">
          <w:rPr>
            <w:b/>
            <w:color w:val="365F91"/>
            <w:szCs w:val="22"/>
          </w:rPr>
          <w:br w:type="page"/>
        </w:r>
        <w:r w:rsidR="009841BC" w:rsidRPr="006B5BDF">
          <w:rPr>
            <w:b/>
            <w:color w:val="365F91"/>
            <w:szCs w:val="22"/>
          </w:rPr>
          <w:delText xml:space="preserve"> </w:delText>
        </w:r>
      </w:del>
    </w:p>
    <w:p w14:paraId="48D103EB" w14:textId="77777777" w:rsidR="00684386" w:rsidRPr="006B5BDF" w:rsidRDefault="00684386" w:rsidP="003626E3">
      <w:pPr>
        <w:pStyle w:val="PlainText"/>
        <w:rPr>
          <w:del w:id="812" w:author="RR" w:date="2015-05-05T22:11:00Z"/>
          <w:b/>
          <w:color w:val="365F91"/>
          <w:szCs w:val="22"/>
        </w:rPr>
      </w:pPr>
    </w:p>
    <w:p w14:paraId="37D91F51" w14:textId="1590193A" w:rsidR="004664E2" w:rsidRDefault="00992DF2" w:rsidP="004664E2">
      <w:pPr>
        <w:pStyle w:val="PlainText"/>
        <w:rPr>
          <w:ins w:id="813" w:author="RR" w:date="2015-05-05T22:11:00Z"/>
        </w:rPr>
      </w:pPr>
      <w:del w:id="814" w:author="RR" w:date="2015-05-05T22:11:00Z">
        <w:r w:rsidRPr="006B5BDF">
          <w:delText xml:space="preserve"> </w:delText>
        </w:r>
      </w:del>
      <w:ins w:id="815" w:author="RR" w:date="2015-05-05T22:11:00Z">
        <w:r w:rsidR="004664E2">
          <w:t>C</w:t>
        </w:r>
        <w:r w:rsidR="004664E2" w:rsidRPr="006B5BDF">
          <w:t>ommercial beekeepers are more likely to move hives around the country and move into areas of hi</w:t>
        </w:r>
        <w:r w:rsidR="004664E2">
          <w:t xml:space="preserve">gh bee density.  They </w:t>
        </w:r>
        <w:r w:rsidR="004664E2" w:rsidRPr="006B5BDF">
          <w:t xml:space="preserve">pose a greater risk of disease spread to other </w:t>
        </w:r>
        <w:r w:rsidR="004664E2">
          <w:t xml:space="preserve">commercial </w:t>
        </w:r>
        <w:r w:rsidR="004664E2" w:rsidRPr="006B5BDF">
          <w:t xml:space="preserve">beekeepers and it is appropriate that they should have a higher level of biosecurity.  </w:t>
        </w:r>
        <w:r w:rsidR="004664E2">
          <w:t xml:space="preserve"> Part C of the Code contains additional requirements for these beekeepers.</w:t>
        </w:r>
        <w:r w:rsidR="004664E2" w:rsidRPr="006B5BDF">
          <w:t xml:space="preserve"> </w:t>
        </w:r>
      </w:ins>
    </w:p>
    <w:p w14:paraId="5E6084F2" w14:textId="77777777" w:rsidR="004664E2" w:rsidRPr="006B5BDF" w:rsidRDefault="004664E2" w:rsidP="009D3997">
      <w:pPr>
        <w:pStyle w:val="PlainText"/>
        <w:rPr>
          <w:ins w:id="816" w:author="RR" w:date="2015-05-05T22:11:00Z"/>
        </w:rPr>
      </w:pPr>
    </w:p>
    <w:p w14:paraId="5432E02F" w14:textId="54248B27" w:rsidR="008351A3" w:rsidRDefault="008351A3" w:rsidP="005D0D41">
      <w:pPr>
        <w:pStyle w:val="Heading2"/>
        <w:numPr>
          <w:ilvl w:val="0"/>
          <w:numId w:val="33"/>
        </w:numPr>
        <w:ind w:left="426" w:hanging="426"/>
      </w:pPr>
      <w:bookmarkStart w:id="817" w:name="_Toc292481337"/>
      <w:bookmarkStart w:id="818" w:name="_Toc280438918"/>
      <w:r w:rsidRPr="006B5BDF">
        <w:t xml:space="preserve">Beekeepers </w:t>
      </w:r>
      <w:r w:rsidR="00992DF2" w:rsidRPr="006B5BDF">
        <w:t xml:space="preserve">Must Demonstrate </w:t>
      </w:r>
      <w:r w:rsidR="00992DF2">
        <w:t>a</w:t>
      </w:r>
      <w:r w:rsidR="00992DF2" w:rsidRPr="006B5BDF">
        <w:t xml:space="preserve"> Minimum Level </w:t>
      </w:r>
      <w:r w:rsidR="00992DF2">
        <w:t>o</w:t>
      </w:r>
      <w:r w:rsidR="00992DF2" w:rsidRPr="006B5BDF">
        <w:t xml:space="preserve">f Knowledge </w:t>
      </w:r>
      <w:del w:id="819" w:author="RR" w:date="2015-05-05T22:11:00Z">
        <w:r w:rsidR="00992DF2" w:rsidRPr="006B5BDF">
          <w:delText>About Pests</w:delText>
        </w:r>
      </w:del>
      <w:ins w:id="820" w:author="RR" w:date="2015-05-05T22:11:00Z">
        <w:r w:rsidR="00640EBC">
          <w:t>of</w:t>
        </w:r>
        <w:r w:rsidR="00141716">
          <w:t xml:space="preserve"> Pest</w:t>
        </w:r>
      </w:ins>
      <w:r w:rsidR="00992DF2" w:rsidRPr="006B5BDF">
        <w:t xml:space="preserve"> </w:t>
      </w:r>
      <w:r w:rsidR="00992DF2">
        <w:t>a</w:t>
      </w:r>
      <w:r w:rsidR="00992DF2" w:rsidRPr="006B5BDF">
        <w:t xml:space="preserve">nd Disease Identification </w:t>
      </w:r>
      <w:r w:rsidR="00992DF2">
        <w:t>a</w:t>
      </w:r>
      <w:r w:rsidR="00992DF2" w:rsidRPr="006B5BDF">
        <w:t>nd Management</w:t>
      </w:r>
      <w:bookmarkEnd w:id="817"/>
      <w:bookmarkEnd w:id="818"/>
    </w:p>
    <w:p w14:paraId="3ECF5DDD" w14:textId="77777777" w:rsidR="00992DF2" w:rsidRPr="00992DF2" w:rsidRDefault="00992DF2" w:rsidP="009D3997">
      <w:pPr>
        <w:rPr>
          <w:lang w:eastAsia="ja-JP"/>
        </w:rPr>
      </w:pPr>
    </w:p>
    <w:p w14:paraId="558E795C" w14:textId="3F4A9AFC" w:rsidR="00550752" w:rsidRDefault="008351A3" w:rsidP="00550752">
      <w:pPr>
        <w:pStyle w:val="PlainText"/>
      </w:pPr>
      <w:del w:id="821" w:author="RR" w:date="2015-05-05T22:11:00Z">
        <w:r w:rsidRPr="006B5BDF">
          <w:rPr>
            <w:szCs w:val="22"/>
          </w:rPr>
          <w:delText>A beekeeper</w:delText>
        </w:r>
      </w:del>
      <w:ins w:id="822" w:author="RR" w:date="2015-05-05T22:11:00Z">
        <w:r w:rsidR="00640EBC">
          <w:t>All people working with</w:t>
        </w:r>
        <w:r w:rsidR="00044B94">
          <w:t xml:space="preserve"> bees</w:t>
        </w:r>
      </w:ins>
      <w:r w:rsidRPr="006B5BDF">
        <w:t xml:space="preserve"> must know how to identify pests and diseases in their hives and must have up-to-date knowledge on how to manage detected pest</w:t>
      </w:r>
      <w:r w:rsidR="00684386" w:rsidRPr="006B5BDF">
        <w:t>s</w:t>
      </w:r>
      <w:r w:rsidRPr="006B5BDF">
        <w:t xml:space="preserve"> or disease</w:t>
      </w:r>
      <w:r w:rsidR="00684386" w:rsidRPr="006B5BDF">
        <w:t>s</w:t>
      </w:r>
      <w:r w:rsidRPr="006B5BDF">
        <w:t xml:space="preserve">.  This Section of the Code </w:t>
      </w:r>
      <w:r w:rsidRPr="00B927AF">
        <w:t>requires beekeepers who man</w:t>
      </w:r>
      <w:r w:rsidR="00684386" w:rsidRPr="00B927AF">
        <w:t xml:space="preserve">age 50 or more hives to </w:t>
      </w:r>
      <w:r w:rsidRPr="00B927AF">
        <w:t>demonstrate that they hav</w:t>
      </w:r>
      <w:r w:rsidR="00684386" w:rsidRPr="00B927AF">
        <w:t xml:space="preserve">e this knowledge </w:t>
      </w:r>
      <w:r w:rsidRPr="00B927AF">
        <w:t xml:space="preserve">by undertaking a formal </w:t>
      </w:r>
      <w:r w:rsidR="00774162" w:rsidRPr="00B927AF">
        <w:t xml:space="preserve">assessment </w:t>
      </w:r>
      <w:r w:rsidRPr="00B927AF">
        <w:t xml:space="preserve">within 12 months of first registering or, if already registered, within </w:t>
      </w:r>
      <w:r w:rsidR="007E611A" w:rsidRPr="00B927AF">
        <w:t>3 years</w:t>
      </w:r>
      <w:r w:rsidRPr="00B927AF">
        <w:t xml:space="preserve"> of the implementation of this Code.  </w:t>
      </w:r>
      <w:r w:rsidR="00684386" w:rsidRPr="00B927AF">
        <w:t xml:space="preserve">This </w:t>
      </w:r>
      <w:r w:rsidR="00774162" w:rsidRPr="00B927AF">
        <w:t xml:space="preserve">assessment </w:t>
      </w:r>
      <w:r w:rsidR="00684386" w:rsidRPr="00B927AF">
        <w:t xml:space="preserve">can be in the form of </w:t>
      </w:r>
      <w:ins w:id="823" w:author="RR" w:date="2015-05-05T22:11:00Z">
        <w:r w:rsidR="00640EBC">
          <w:t xml:space="preserve">an </w:t>
        </w:r>
      </w:ins>
      <w:r w:rsidR="00684386" w:rsidRPr="00B927AF">
        <w:t xml:space="preserve">on-line </w:t>
      </w:r>
      <w:r w:rsidR="003A3ED2" w:rsidRPr="00B927AF">
        <w:rPr>
          <w:bCs/>
          <w:i/>
          <w:iCs/>
        </w:rPr>
        <w:t xml:space="preserve">Beekeeper Biosecurity Training and Assessment Program </w:t>
      </w:r>
      <w:r w:rsidR="00684386" w:rsidRPr="00B927AF">
        <w:t xml:space="preserve">or attendance at an approved </w:t>
      </w:r>
      <w:ins w:id="824" w:author="RR" w:date="2015-05-05T22:11:00Z">
        <w:r w:rsidR="00F4720D">
          <w:t xml:space="preserve">training course on the management of </w:t>
        </w:r>
      </w:ins>
      <w:r w:rsidR="00F4720D">
        <w:t>bee pest and diseases</w:t>
      </w:r>
      <w:del w:id="825" w:author="RR" w:date="2015-05-05T22:11:00Z">
        <w:r w:rsidR="003A3ED2" w:rsidRPr="00B927AF">
          <w:rPr>
            <w:szCs w:val="22"/>
          </w:rPr>
          <w:delText xml:space="preserve"> management </w:delText>
        </w:r>
        <w:r w:rsidR="00684386" w:rsidRPr="00B927AF">
          <w:rPr>
            <w:szCs w:val="22"/>
          </w:rPr>
          <w:delText>training course</w:delText>
        </w:r>
      </w:del>
      <w:r w:rsidR="00684386" w:rsidRPr="00B927AF">
        <w:t xml:space="preserve">.  </w:t>
      </w:r>
      <w:r w:rsidR="003A3ED2" w:rsidRPr="00B927AF">
        <w:t xml:space="preserve"> </w:t>
      </w:r>
      <w:r w:rsidR="00684386" w:rsidRPr="00B927AF">
        <w:t>To make sure knowledge is up to date, b</w:t>
      </w:r>
      <w:r w:rsidRPr="00B927AF">
        <w:t>eekeeper</w:t>
      </w:r>
      <w:r w:rsidR="00684386" w:rsidRPr="00B927AF">
        <w:t>s</w:t>
      </w:r>
      <w:r w:rsidRPr="00B927AF">
        <w:t xml:space="preserve"> will be required to recertify their knowledge b</w:t>
      </w:r>
      <w:r w:rsidR="00351CA5" w:rsidRPr="00B927AF">
        <w:t>y</w:t>
      </w:r>
      <w:r w:rsidRPr="00B927AF">
        <w:t xml:space="preserve"> taking an on-line course</w:t>
      </w:r>
      <w:r w:rsidR="00684386" w:rsidRPr="00B927AF">
        <w:t xml:space="preserve"> or attending an approved training course at least </w:t>
      </w:r>
      <w:r w:rsidRPr="00B927AF">
        <w:t xml:space="preserve">once every 3 years.  </w:t>
      </w:r>
      <w:del w:id="826" w:author="RR" w:date="2015-05-05T22:11:00Z">
        <w:r w:rsidRPr="00B927AF">
          <w:rPr>
            <w:szCs w:val="22"/>
          </w:rPr>
          <w:delText xml:space="preserve">If </w:delText>
        </w:r>
        <w:r w:rsidR="0074200F" w:rsidRPr="00B927AF">
          <w:rPr>
            <w:szCs w:val="22"/>
          </w:rPr>
          <w:delText>a beekeeper does not</w:delText>
        </w:r>
        <w:r w:rsidRPr="00B927AF">
          <w:rPr>
            <w:szCs w:val="22"/>
          </w:rPr>
          <w:delText xml:space="preserve"> comply with the requirements, they </w:delText>
        </w:r>
        <w:r w:rsidR="0074200F" w:rsidRPr="00B927AF">
          <w:rPr>
            <w:szCs w:val="22"/>
          </w:rPr>
          <w:delText>may be liable to a fine or prosecution</w:delText>
        </w:r>
        <w:r w:rsidRPr="00B927AF">
          <w:rPr>
            <w:szCs w:val="22"/>
          </w:rPr>
          <w:delText>.</w:delText>
        </w:r>
      </w:del>
    </w:p>
    <w:p w14:paraId="2B1EEE0B" w14:textId="77777777" w:rsidR="001F75FB" w:rsidRPr="006B5BDF" w:rsidRDefault="001F75FB" w:rsidP="00550752">
      <w:pPr>
        <w:pStyle w:val="PlainText"/>
        <w:rPr>
          <w:ins w:id="827" w:author="RR" w:date="2015-05-05T22:11:00Z"/>
        </w:rPr>
      </w:pPr>
    </w:p>
    <w:p w14:paraId="0D32B7B2" w14:textId="23DCDF6E" w:rsidR="003A3ED2" w:rsidRDefault="00550752" w:rsidP="009D3997">
      <w:pPr>
        <w:pStyle w:val="PlainText"/>
        <w:rPr>
          <w:ins w:id="828" w:author="RR" w:date="2015-05-05T22:11:00Z"/>
          <w:bCs/>
          <w:iCs/>
        </w:rPr>
      </w:pPr>
      <w:ins w:id="829" w:author="RR" w:date="2015-05-05T22:11:00Z">
        <w:r>
          <w:t>W</w:t>
        </w:r>
        <w:r w:rsidRPr="006B5BDF">
          <w:t>hile this Section of the Code is only mandat</w:t>
        </w:r>
        <w:r w:rsidR="001F75FB">
          <w:t>ory</w:t>
        </w:r>
        <w:r w:rsidRPr="006B5BDF">
          <w:t xml:space="preserve"> for beekeepers managing 50 or more hive</w:t>
        </w:r>
        <w:r w:rsidR="00205D8F">
          <w:t xml:space="preserve">s, </w:t>
        </w:r>
        <w:r w:rsidRPr="006B5BDF">
          <w:t xml:space="preserve">beekeepers </w:t>
        </w:r>
        <w:r w:rsidR="00205D8F">
          <w:t xml:space="preserve">with fewer hives </w:t>
        </w:r>
        <w:r w:rsidRPr="006B5BDF">
          <w:t xml:space="preserve">are strongly encouraged to regularly </w:t>
        </w:r>
        <w:r>
          <w:t xml:space="preserve">undertake </w:t>
        </w:r>
        <w:r w:rsidR="001F75FB">
          <w:t xml:space="preserve">training in </w:t>
        </w:r>
        <w:r w:rsidR="00205D8F">
          <w:t xml:space="preserve">the identification and management of </w:t>
        </w:r>
        <w:r w:rsidR="001F75FB">
          <w:t xml:space="preserve">bee </w:t>
        </w:r>
        <w:r>
          <w:t>pest</w:t>
        </w:r>
        <w:r w:rsidR="00205D8F">
          <w:t>s</w:t>
        </w:r>
        <w:r>
          <w:t xml:space="preserve"> and disease</w:t>
        </w:r>
        <w:r w:rsidR="00205D8F">
          <w:t>s</w:t>
        </w:r>
        <w:r w:rsidR="001F75FB">
          <w:t xml:space="preserve">.  </w:t>
        </w:r>
        <w:r w:rsidR="00205D8F">
          <w:t xml:space="preserve">The on-line </w:t>
        </w:r>
        <w:r w:rsidR="00205D8F" w:rsidRPr="00B927AF">
          <w:rPr>
            <w:bCs/>
            <w:i/>
            <w:iCs/>
          </w:rPr>
          <w:t>Beekeeper Biosecurity Training and Assessment Program</w:t>
        </w:r>
        <w:r w:rsidR="00205D8F">
          <w:rPr>
            <w:bCs/>
            <w:i/>
            <w:iCs/>
          </w:rPr>
          <w:t xml:space="preserve"> </w:t>
        </w:r>
        <w:r w:rsidR="00205D8F">
          <w:rPr>
            <w:bCs/>
            <w:iCs/>
          </w:rPr>
          <w:t>will provide a low-cost opportunity for beekeepers with a smaller number of hives to regularly update their knowledge.</w:t>
        </w:r>
      </w:ins>
    </w:p>
    <w:p w14:paraId="7DD1B65F" w14:textId="77777777" w:rsidR="00205D8F" w:rsidRDefault="00205D8F" w:rsidP="009D3997">
      <w:pPr>
        <w:pStyle w:val="PlainText"/>
        <w:rPr>
          <w:bCs/>
          <w:iCs/>
        </w:rPr>
      </w:pPr>
      <w:moveToRangeStart w:id="830" w:author="RR" w:date="2015-05-05T22:11:00Z" w:name="move292483199"/>
    </w:p>
    <w:p w14:paraId="662BCDF4" w14:textId="77777777" w:rsidR="00205D8F" w:rsidRPr="00205D8F" w:rsidRDefault="00205D8F" w:rsidP="009D3997">
      <w:pPr>
        <w:pStyle w:val="PlainText"/>
      </w:pPr>
    </w:p>
    <w:p w14:paraId="6DBDDD9C" w14:textId="77777777" w:rsidR="008351A3" w:rsidRPr="007D30AC" w:rsidRDefault="00A376AA" w:rsidP="007D30AC">
      <w:pPr>
        <w:rPr>
          <w:b/>
          <w:color w:val="365F91" w:themeColor="accent1" w:themeShade="BF"/>
          <w:sz w:val="24"/>
          <w:szCs w:val="24"/>
        </w:rPr>
      </w:pPr>
      <w:moveTo w:id="831" w:author="RR" w:date="2015-05-05T22:11:00Z">
        <w:r w:rsidRPr="007D30AC">
          <w:rPr>
            <w:b/>
            <w:color w:val="365F91" w:themeColor="accent1" w:themeShade="BF"/>
            <w:sz w:val="24"/>
            <w:szCs w:val="24"/>
          </w:rPr>
          <w:t>REQUIREMENT</w:t>
        </w:r>
      </w:moveTo>
    </w:p>
    <w:p w14:paraId="27EBA17C" w14:textId="77777777" w:rsidR="008351A3" w:rsidRPr="006B5BDF" w:rsidRDefault="008351A3" w:rsidP="009D3997">
      <w:pPr>
        <w:pStyle w:val="PlainText"/>
      </w:pPr>
    </w:p>
    <w:moveToRangeEnd w:id="83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8351A3" w:rsidRPr="006B5BDF" w14:paraId="103B07A4" w14:textId="77777777" w:rsidTr="009A297C">
        <w:trPr>
          <w:ins w:id="832" w:author="RR" w:date="2015-05-05T22:11:00Z"/>
        </w:trPr>
        <w:tc>
          <w:tcPr>
            <w:tcW w:w="8363" w:type="dxa"/>
            <w:shd w:val="clear" w:color="auto" w:fill="F2DBDB"/>
          </w:tcPr>
          <w:p w14:paraId="159ED69C" w14:textId="77777777" w:rsidR="008351A3" w:rsidRPr="006B5BDF" w:rsidRDefault="008351A3" w:rsidP="009D3997">
            <w:pPr>
              <w:pStyle w:val="PlainText"/>
              <w:rPr>
                <w:ins w:id="833" w:author="RR" w:date="2015-05-05T22:11:00Z"/>
              </w:rPr>
            </w:pPr>
          </w:p>
          <w:p w14:paraId="099BD9DE" w14:textId="4BE4407A" w:rsidR="00992DF2" w:rsidRDefault="008351A3" w:rsidP="005D0D41">
            <w:pPr>
              <w:pStyle w:val="PlainText"/>
              <w:numPr>
                <w:ilvl w:val="1"/>
                <w:numId w:val="34"/>
              </w:numPr>
              <w:rPr>
                <w:ins w:id="834" w:author="RR" w:date="2015-05-05T22:11:00Z"/>
              </w:rPr>
            </w:pPr>
            <w:ins w:id="835" w:author="RR" w:date="2015-05-05T22:11:00Z">
              <w:r w:rsidRPr="00B927AF">
                <w:t xml:space="preserve">This </w:t>
              </w:r>
              <w:r w:rsidR="00FD5972">
                <w:t>requirement</w:t>
              </w:r>
              <w:r w:rsidRPr="00B927AF">
                <w:t xml:space="preserve"> applies only to </w:t>
              </w:r>
              <w:r w:rsidRPr="00B927AF">
                <w:rPr>
                  <w:b/>
                  <w:i/>
                </w:rPr>
                <w:t>beekeepers</w:t>
              </w:r>
              <w:r w:rsidRPr="00B927AF">
                <w:rPr>
                  <w:b/>
                </w:rPr>
                <w:t xml:space="preserve"> </w:t>
              </w:r>
              <w:proofErr w:type="gramStart"/>
              <w:r w:rsidRPr="00B927AF">
                <w:t>who</w:t>
              </w:r>
              <w:proofErr w:type="gramEnd"/>
              <w:r w:rsidRPr="00B927AF">
                <w:t xml:space="preserve"> manage 50 or more </w:t>
              </w:r>
              <w:r w:rsidRPr="00FD5972">
                <w:rPr>
                  <w:b/>
                  <w:i/>
                </w:rPr>
                <w:t>hives.</w:t>
              </w:r>
            </w:ins>
          </w:p>
          <w:p w14:paraId="3B01E028" w14:textId="77777777" w:rsidR="00992DF2" w:rsidRDefault="00992DF2" w:rsidP="009D3997">
            <w:pPr>
              <w:pStyle w:val="PlainText"/>
              <w:rPr>
                <w:ins w:id="836" w:author="RR" w:date="2015-05-05T22:11:00Z"/>
              </w:rPr>
            </w:pPr>
          </w:p>
          <w:p w14:paraId="52013573" w14:textId="6EA19366" w:rsidR="00684386" w:rsidRPr="00992DF2" w:rsidRDefault="008351A3" w:rsidP="005D0D41">
            <w:pPr>
              <w:pStyle w:val="PlainText"/>
              <w:numPr>
                <w:ilvl w:val="1"/>
                <w:numId w:val="34"/>
              </w:numPr>
              <w:rPr>
                <w:ins w:id="837" w:author="RR" w:date="2015-05-05T22:11:00Z"/>
              </w:rPr>
            </w:pPr>
            <w:ins w:id="838" w:author="RR" w:date="2015-05-05T22:11:00Z">
              <w:r w:rsidRPr="00992DF2">
                <w:t xml:space="preserve">Within 12 months of first registering or, if already registered, within </w:t>
              </w:r>
              <w:r w:rsidR="007E611A" w:rsidRPr="00992DF2">
                <w:t>3</w:t>
              </w:r>
              <w:r w:rsidRPr="00992DF2">
                <w:t xml:space="preserve"> </w:t>
              </w:r>
              <w:r w:rsidR="007E611A" w:rsidRPr="00992DF2">
                <w:t>year</w:t>
              </w:r>
              <w:r w:rsidRPr="00992DF2">
                <w:t xml:space="preserve">s </w:t>
              </w:r>
              <w:r w:rsidR="00324C41" w:rsidRPr="00992DF2">
                <w:t>from</w:t>
              </w:r>
              <w:r w:rsidRPr="00992DF2">
                <w:t xml:space="preserve"> the implementation date of this </w:t>
              </w:r>
              <w:r w:rsidRPr="00992DF2">
                <w:rPr>
                  <w:i/>
                </w:rPr>
                <w:t>Code</w:t>
              </w:r>
              <w:r w:rsidRPr="00992DF2">
                <w:t xml:space="preserve">, a </w:t>
              </w:r>
              <w:r w:rsidRPr="001623DF">
                <w:rPr>
                  <w:b/>
                  <w:i/>
                </w:rPr>
                <w:t>beekeeper</w:t>
              </w:r>
              <w:r w:rsidRPr="00992DF2">
                <w:t xml:space="preserve"> must successfully </w:t>
              </w:r>
              <w:r w:rsidR="00BD2E6E">
                <w:t xml:space="preserve">complete </w:t>
              </w:r>
              <w:r w:rsidR="00684386" w:rsidRPr="00992DF2">
                <w:t>either:</w:t>
              </w:r>
            </w:ins>
          </w:p>
          <w:p w14:paraId="136C4B3B" w14:textId="77777777" w:rsidR="00684386" w:rsidRPr="00B927AF" w:rsidRDefault="00684386" w:rsidP="009D3997">
            <w:pPr>
              <w:pStyle w:val="PlainText"/>
              <w:rPr>
                <w:ins w:id="839" w:author="RR" w:date="2015-05-05T22:11:00Z"/>
              </w:rPr>
            </w:pPr>
          </w:p>
          <w:p w14:paraId="3C8ED0BA" w14:textId="77777777" w:rsidR="00684386" w:rsidRPr="00B927AF" w:rsidRDefault="00684386" w:rsidP="004A2C42">
            <w:pPr>
              <w:pStyle w:val="NoSpacing"/>
              <w:numPr>
                <w:ilvl w:val="0"/>
                <w:numId w:val="43"/>
              </w:numPr>
              <w:ind w:left="1080"/>
              <w:rPr>
                <w:ins w:id="840" w:author="RR" w:date="2015-05-05T22:11:00Z"/>
              </w:rPr>
            </w:pPr>
            <w:ins w:id="841" w:author="RR" w:date="2015-05-05T22:11:00Z">
              <w:r w:rsidRPr="00B927AF">
                <w:t xml:space="preserve">An </w:t>
              </w:r>
              <w:r w:rsidRPr="00B927AF">
                <w:rPr>
                  <w:b/>
                  <w:i/>
                </w:rPr>
                <w:t xml:space="preserve">approved pest </w:t>
              </w:r>
              <w:r w:rsidR="00E82FA1" w:rsidRPr="00B927AF">
                <w:rPr>
                  <w:b/>
                  <w:i/>
                </w:rPr>
                <w:t xml:space="preserve">and disease management </w:t>
              </w:r>
              <w:r w:rsidRPr="00B927AF">
                <w:rPr>
                  <w:b/>
                  <w:i/>
                </w:rPr>
                <w:t>course</w:t>
              </w:r>
              <w:r w:rsidRPr="00B927AF">
                <w:t>, or</w:t>
              </w:r>
            </w:ins>
          </w:p>
          <w:p w14:paraId="4DEA558C" w14:textId="77777777" w:rsidR="00684386" w:rsidRPr="00B927AF" w:rsidRDefault="00684386" w:rsidP="004A2C42">
            <w:pPr>
              <w:pStyle w:val="NoSpacing"/>
              <w:ind w:left="720"/>
              <w:rPr>
                <w:ins w:id="842" w:author="RR" w:date="2015-05-05T22:11:00Z"/>
              </w:rPr>
            </w:pPr>
          </w:p>
          <w:p w14:paraId="31E0BDDE" w14:textId="5D1F3E42" w:rsidR="00684386" w:rsidRPr="00B927AF" w:rsidRDefault="00167468" w:rsidP="004A2C42">
            <w:pPr>
              <w:pStyle w:val="NoSpacing"/>
              <w:numPr>
                <w:ilvl w:val="0"/>
                <w:numId w:val="43"/>
              </w:numPr>
              <w:ind w:left="1080"/>
              <w:rPr>
                <w:ins w:id="843" w:author="RR" w:date="2015-05-05T22:11:00Z"/>
              </w:rPr>
            </w:pPr>
            <w:proofErr w:type="gramStart"/>
            <w:ins w:id="844" w:author="RR" w:date="2015-05-05T22:11:00Z">
              <w:r>
                <w:t>t</w:t>
              </w:r>
              <w:r w:rsidR="00324C41" w:rsidRPr="00B927AF">
                <w:t>he</w:t>
              </w:r>
              <w:proofErr w:type="gramEnd"/>
              <w:r w:rsidR="003A3ED2" w:rsidRPr="00B927AF">
                <w:t xml:space="preserve"> </w:t>
              </w:r>
              <w:r w:rsidR="003A3ED2" w:rsidRPr="00B927AF">
                <w:rPr>
                  <w:b/>
                  <w:bCs/>
                  <w:i/>
                  <w:iCs/>
                </w:rPr>
                <w:t>Beekeeper Biosecurity Training and Assessment Program</w:t>
              </w:r>
              <w:r w:rsidR="003A3ED2" w:rsidRPr="00B927AF">
                <w:t>.</w:t>
              </w:r>
            </w:ins>
          </w:p>
          <w:p w14:paraId="15E0B79B" w14:textId="77777777" w:rsidR="008351A3" w:rsidRPr="00B927AF" w:rsidRDefault="008351A3" w:rsidP="004A2C42">
            <w:pPr>
              <w:pStyle w:val="PlainText"/>
              <w:rPr>
                <w:ins w:id="845" w:author="RR" w:date="2015-05-05T22:11:00Z"/>
              </w:rPr>
            </w:pPr>
          </w:p>
          <w:p w14:paraId="68F0737F" w14:textId="25B329C8" w:rsidR="00992DF2" w:rsidRDefault="0098194D" w:rsidP="005D0D41">
            <w:pPr>
              <w:pStyle w:val="PlainText"/>
              <w:numPr>
                <w:ilvl w:val="1"/>
                <w:numId w:val="34"/>
              </w:numPr>
              <w:rPr>
                <w:ins w:id="846" w:author="RR" w:date="2015-05-05T22:11:00Z"/>
              </w:rPr>
            </w:pPr>
            <w:ins w:id="847" w:author="RR" w:date="2015-05-05T22:11:00Z">
              <w:r w:rsidRPr="00B927AF">
                <w:t xml:space="preserve">Subsequent to </w:t>
              </w:r>
              <w:r w:rsidR="00A863A9" w:rsidRPr="00B927AF">
                <w:t xml:space="preserve">initial </w:t>
              </w:r>
              <w:r w:rsidR="00BD2E6E">
                <w:t>compliance with 9</w:t>
              </w:r>
              <w:r w:rsidRPr="00B927AF">
                <w:t xml:space="preserve">.2 above, </w:t>
              </w:r>
              <w:r w:rsidR="008351A3" w:rsidRPr="00B927AF">
                <w:t xml:space="preserve">a </w:t>
              </w:r>
              <w:r w:rsidR="008351A3" w:rsidRPr="00B927AF">
                <w:rPr>
                  <w:b/>
                  <w:i/>
                </w:rPr>
                <w:t>beekeeper</w:t>
              </w:r>
              <w:r w:rsidR="008351A3" w:rsidRPr="00B927AF">
                <w:rPr>
                  <w:i/>
                </w:rPr>
                <w:t xml:space="preserve"> </w:t>
              </w:r>
              <w:r w:rsidR="008351A3" w:rsidRPr="00B927AF">
                <w:t xml:space="preserve">must </w:t>
              </w:r>
              <w:r w:rsidR="00324C41" w:rsidRPr="00B927AF">
                <w:t xml:space="preserve">have </w:t>
              </w:r>
              <w:r w:rsidRPr="00B927AF">
                <w:t>complete</w:t>
              </w:r>
              <w:r w:rsidR="00324C41" w:rsidRPr="00B927AF">
                <w:t>d</w:t>
              </w:r>
              <w:r w:rsidR="003A3ED2" w:rsidRPr="00B927AF">
                <w:t xml:space="preserve"> </w:t>
              </w:r>
              <w:r w:rsidRPr="00B927AF">
                <w:t>on</w:t>
              </w:r>
              <w:r w:rsidR="00BD2E6E">
                <w:t>e of the programs described in 9.2(a) or 9</w:t>
              </w:r>
              <w:r w:rsidRPr="00B927AF">
                <w:t xml:space="preserve">.2(b) above </w:t>
              </w:r>
              <w:r w:rsidR="00324C41" w:rsidRPr="00B927AF">
                <w:t xml:space="preserve">in the </w:t>
              </w:r>
              <w:r w:rsidRPr="00B927AF">
                <w:t>3 years</w:t>
              </w:r>
              <w:r w:rsidR="00324C41" w:rsidRPr="00B927AF">
                <w:t xml:space="preserve"> prior to </w:t>
              </w:r>
              <w:r w:rsidR="00A863A9" w:rsidRPr="00B927AF">
                <w:t xml:space="preserve">any </w:t>
              </w:r>
              <w:r w:rsidR="00324C41" w:rsidRPr="00B927AF">
                <w:t>application for re-registration</w:t>
              </w:r>
              <w:r w:rsidRPr="00B927AF">
                <w:t>.</w:t>
              </w:r>
            </w:ins>
          </w:p>
          <w:p w14:paraId="6B8BC632" w14:textId="77777777" w:rsidR="00992DF2" w:rsidRDefault="00992DF2" w:rsidP="009D3997">
            <w:pPr>
              <w:pStyle w:val="PlainText"/>
              <w:rPr>
                <w:ins w:id="848" w:author="RR" w:date="2015-05-05T22:11:00Z"/>
              </w:rPr>
            </w:pPr>
          </w:p>
          <w:p w14:paraId="6C3F5E0D" w14:textId="180AD65F" w:rsidR="001A65CA" w:rsidRPr="00992DF2" w:rsidRDefault="00774162" w:rsidP="005D0D41">
            <w:pPr>
              <w:pStyle w:val="PlainText"/>
              <w:numPr>
                <w:ilvl w:val="1"/>
                <w:numId w:val="34"/>
              </w:numPr>
              <w:rPr>
                <w:ins w:id="849" w:author="RR" w:date="2015-05-05T22:11:00Z"/>
              </w:rPr>
            </w:pPr>
            <w:ins w:id="850" w:author="RR" w:date="2015-05-05T22:11:00Z">
              <w:r w:rsidRPr="00992DF2">
                <w:t xml:space="preserve">The </w:t>
              </w:r>
              <w:r w:rsidRPr="00FD5972">
                <w:rPr>
                  <w:b/>
                  <w:i/>
                </w:rPr>
                <w:t>b</w:t>
              </w:r>
              <w:r w:rsidR="001A65CA" w:rsidRPr="00FD5972">
                <w:rPr>
                  <w:b/>
                  <w:i/>
                </w:rPr>
                <w:t>eekeeper</w:t>
              </w:r>
              <w:r w:rsidR="001A65CA" w:rsidRPr="00992DF2">
                <w:t xml:space="preserve"> </w:t>
              </w:r>
              <w:r w:rsidRPr="00992DF2">
                <w:t xml:space="preserve">will be </w:t>
              </w:r>
              <w:r w:rsidR="001A65CA" w:rsidRPr="00992DF2">
                <w:t xml:space="preserve">responsible for </w:t>
              </w:r>
              <w:r w:rsidRPr="00992DF2">
                <w:t xml:space="preserve">any costs associated with the </w:t>
              </w:r>
              <w:r w:rsidR="00DF6A1F">
                <w:t xml:space="preserve">training and </w:t>
              </w:r>
              <w:r w:rsidRPr="00992DF2">
                <w:t>assessment</w:t>
              </w:r>
              <w:r w:rsidR="00BD2E6E">
                <w:t>.</w:t>
              </w:r>
            </w:ins>
          </w:p>
          <w:p w14:paraId="56081C85" w14:textId="77777777" w:rsidR="008351A3" w:rsidRPr="006B5BDF" w:rsidRDefault="008351A3" w:rsidP="0098194D">
            <w:pPr>
              <w:pStyle w:val="NoSpacing"/>
              <w:ind w:left="1080"/>
              <w:rPr>
                <w:ins w:id="851" w:author="RR" w:date="2015-05-05T22:11:00Z"/>
              </w:rPr>
            </w:pPr>
          </w:p>
        </w:tc>
      </w:tr>
    </w:tbl>
    <w:p w14:paraId="43A0D294" w14:textId="77777777" w:rsidR="008351A3" w:rsidRPr="006B5BDF" w:rsidRDefault="008351A3" w:rsidP="009D3997">
      <w:pPr>
        <w:pStyle w:val="PlainText"/>
        <w:rPr>
          <w:ins w:id="852" w:author="RR" w:date="2015-05-05T22:11:00Z"/>
        </w:rPr>
      </w:pPr>
      <w:ins w:id="853" w:author="RR" w:date="2015-05-05T22:11:00Z">
        <w:r w:rsidRPr="006B5BDF">
          <w:lastRenderedPageBreak/>
          <w:t xml:space="preserve"> </w:t>
        </w:r>
      </w:ins>
    </w:p>
    <w:p w14:paraId="2C2891C9" w14:textId="77777777" w:rsidR="00B352BA" w:rsidRPr="00D03E8E" w:rsidRDefault="00B352BA" w:rsidP="009D3997">
      <w:pPr>
        <w:pStyle w:val="PlainText"/>
      </w:pPr>
      <w:moveFromRangeStart w:id="854" w:author="RR" w:date="2015-05-05T22:11:00Z" w:name="move292483202"/>
    </w:p>
    <w:p w14:paraId="2B6D9680" w14:textId="77777777" w:rsidR="009A297C" w:rsidRPr="006B5BDF" w:rsidRDefault="009A297C" w:rsidP="009D3997">
      <w:pPr>
        <w:pStyle w:val="PlainText"/>
      </w:pPr>
    </w:p>
    <w:p w14:paraId="2633751B" w14:textId="77777777" w:rsidR="00BA1CAB" w:rsidRPr="007D30AC" w:rsidRDefault="00A376AA" w:rsidP="009D3997">
      <w:pPr>
        <w:pStyle w:val="PlainText"/>
        <w:rPr>
          <w:b/>
          <w:color w:val="365F91" w:themeColor="accent1" w:themeShade="BF"/>
          <w:sz w:val="24"/>
          <w:szCs w:val="24"/>
        </w:rPr>
      </w:pPr>
      <w:moveFrom w:id="855" w:author="RR" w:date="2015-05-05T22:11:00Z">
        <w:r w:rsidRPr="007D30AC">
          <w:rPr>
            <w:b/>
            <w:color w:val="365F91" w:themeColor="accent1" w:themeShade="BF"/>
            <w:sz w:val="24"/>
            <w:szCs w:val="24"/>
          </w:rPr>
          <w:t>REQUIREMENT</w:t>
        </w:r>
      </w:moveFrom>
    </w:p>
    <w:p w14:paraId="1F206706" w14:textId="77777777" w:rsidR="0035562C" w:rsidRPr="006B5BDF" w:rsidRDefault="0035562C" w:rsidP="009D3997">
      <w:pPr>
        <w:pStyle w:val="PlainText"/>
      </w:pPr>
    </w:p>
    <w:moveFromRangeEnd w:id="854"/>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8351A3" w:rsidRPr="006B5BDF" w14:paraId="53F331E3" w14:textId="77777777" w:rsidTr="009A297C">
        <w:trPr>
          <w:del w:id="856" w:author="RR" w:date="2015-05-05T22:11:00Z"/>
        </w:trPr>
        <w:tc>
          <w:tcPr>
            <w:tcW w:w="8363" w:type="dxa"/>
            <w:shd w:val="clear" w:color="auto" w:fill="F2DBDB"/>
          </w:tcPr>
          <w:p w14:paraId="391D1F55" w14:textId="77777777" w:rsidR="008351A3" w:rsidRPr="006B5BDF" w:rsidRDefault="008351A3" w:rsidP="007E62A7">
            <w:pPr>
              <w:pStyle w:val="PlainText"/>
              <w:rPr>
                <w:del w:id="857" w:author="RR" w:date="2015-05-05T22:11:00Z"/>
                <w:szCs w:val="22"/>
              </w:rPr>
            </w:pPr>
          </w:p>
          <w:p w14:paraId="2D47C4AA" w14:textId="77777777" w:rsidR="00992DF2" w:rsidRDefault="008351A3" w:rsidP="00992DF2">
            <w:pPr>
              <w:pStyle w:val="PlainText"/>
              <w:numPr>
                <w:ilvl w:val="1"/>
                <w:numId w:val="12"/>
              </w:numPr>
              <w:tabs>
                <w:tab w:val="left" w:pos="600"/>
                <w:tab w:val="left" w:pos="1086"/>
              </w:tabs>
              <w:ind w:left="735" w:hanging="375"/>
              <w:rPr>
                <w:del w:id="858" w:author="RR" w:date="2015-05-05T22:11:00Z"/>
                <w:szCs w:val="22"/>
              </w:rPr>
            </w:pPr>
            <w:del w:id="859" w:author="RR" w:date="2015-05-05T22:11:00Z">
              <w:r w:rsidRPr="00B927AF">
                <w:rPr>
                  <w:szCs w:val="22"/>
                </w:rPr>
                <w:delText xml:space="preserve">This </w:delText>
              </w:r>
              <w:r w:rsidR="00FD5972">
                <w:rPr>
                  <w:szCs w:val="22"/>
                </w:rPr>
                <w:delText>requirement</w:delText>
              </w:r>
              <w:r w:rsidRPr="00B927AF">
                <w:rPr>
                  <w:szCs w:val="22"/>
                </w:rPr>
                <w:delText xml:space="preserve"> applies only to </w:delText>
              </w:r>
              <w:r w:rsidRPr="00B927AF">
                <w:rPr>
                  <w:b/>
                  <w:i/>
                  <w:szCs w:val="22"/>
                </w:rPr>
                <w:delText>beekeepers</w:delText>
              </w:r>
              <w:r w:rsidRPr="00B927AF">
                <w:rPr>
                  <w:b/>
                  <w:szCs w:val="22"/>
                </w:rPr>
                <w:delText xml:space="preserve"> </w:delText>
              </w:r>
              <w:r w:rsidRPr="00B927AF">
                <w:rPr>
                  <w:szCs w:val="22"/>
                </w:rPr>
                <w:delText xml:space="preserve">who manage 50 or more </w:delText>
              </w:r>
              <w:r w:rsidRPr="00FD5972">
                <w:rPr>
                  <w:b/>
                  <w:i/>
                  <w:szCs w:val="22"/>
                </w:rPr>
                <w:delText>hives.</w:delText>
              </w:r>
            </w:del>
          </w:p>
          <w:p w14:paraId="35507DDB" w14:textId="77777777" w:rsidR="00992DF2" w:rsidRDefault="00992DF2" w:rsidP="00992DF2">
            <w:pPr>
              <w:pStyle w:val="PlainText"/>
              <w:tabs>
                <w:tab w:val="left" w:pos="600"/>
                <w:tab w:val="left" w:pos="1086"/>
              </w:tabs>
              <w:ind w:left="735"/>
              <w:rPr>
                <w:del w:id="860" w:author="RR" w:date="2015-05-05T22:11:00Z"/>
                <w:szCs w:val="22"/>
              </w:rPr>
            </w:pPr>
          </w:p>
          <w:p w14:paraId="6BF91B10" w14:textId="77777777" w:rsidR="00684386" w:rsidRPr="00992DF2" w:rsidRDefault="008351A3" w:rsidP="00992DF2">
            <w:pPr>
              <w:pStyle w:val="PlainText"/>
              <w:numPr>
                <w:ilvl w:val="1"/>
                <w:numId w:val="12"/>
              </w:numPr>
              <w:tabs>
                <w:tab w:val="left" w:pos="600"/>
                <w:tab w:val="left" w:pos="1086"/>
              </w:tabs>
              <w:ind w:left="735" w:hanging="375"/>
              <w:rPr>
                <w:del w:id="861" w:author="RR" w:date="2015-05-05T22:11:00Z"/>
                <w:szCs w:val="22"/>
              </w:rPr>
            </w:pPr>
            <w:del w:id="862" w:author="RR" w:date="2015-05-05T22:11:00Z">
              <w:r w:rsidRPr="00992DF2">
                <w:rPr>
                  <w:szCs w:val="22"/>
                </w:rPr>
                <w:delText xml:space="preserve">Within 12 months of first registering or, if already registered, within </w:delText>
              </w:r>
              <w:r w:rsidR="007E611A" w:rsidRPr="00992DF2">
                <w:rPr>
                  <w:szCs w:val="22"/>
                </w:rPr>
                <w:delText>3</w:delText>
              </w:r>
              <w:r w:rsidRPr="00992DF2">
                <w:rPr>
                  <w:szCs w:val="22"/>
                </w:rPr>
                <w:delText xml:space="preserve"> </w:delText>
              </w:r>
              <w:r w:rsidR="007E611A" w:rsidRPr="00992DF2">
                <w:rPr>
                  <w:szCs w:val="22"/>
                </w:rPr>
                <w:delText>year</w:delText>
              </w:r>
              <w:r w:rsidRPr="00992DF2">
                <w:rPr>
                  <w:szCs w:val="22"/>
                </w:rPr>
                <w:delText xml:space="preserve">s </w:delText>
              </w:r>
              <w:r w:rsidR="00324C41" w:rsidRPr="00992DF2">
                <w:rPr>
                  <w:szCs w:val="22"/>
                </w:rPr>
                <w:delText>from</w:delText>
              </w:r>
              <w:r w:rsidRPr="00992DF2">
                <w:rPr>
                  <w:szCs w:val="22"/>
                </w:rPr>
                <w:delText xml:space="preserve"> the implementation date of this </w:delText>
              </w:r>
              <w:r w:rsidRPr="00992DF2">
                <w:rPr>
                  <w:i/>
                  <w:szCs w:val="22"/>
                </w:rPr>
                <w:delText>Code</w:delText>
              </w:r>
              <w:r w:rsidRPr="00992DF2">
                <w:rPr>
                  <w:szCs w:val="22"/>
                </w:rPr>
                <w:delText xml:space="preserve">, a </w:delText>
              </w:r>
              <w:r w:rsidRPr="001623DF">
                <w:rPr>
                  <w:b/>
                  <w:i/>
                  <w:szCs w:val="22"/>
                </w:rPr>
                <w:delText>beekeeper</w:delText>
              </w:r>
              <w:r w:rsidRPr="00992DF2">
                <w:rPr>
                  <w:szCs w:val="22"/>
                </w:rPr>
                <w:delText xml:space="preserve"> must successfully complete </w:delText>
              </w:r>
              <w:r w:rsidR="00684386" w:rsidRPr="00992DF2">
                <w:rPr>
                  <w:szCs w:val="22"/>
                </w:rPr>
                <w:delText>either:</w:delText>
              </w:r>
            </w:del>
          </w:p>
          <w:p w14:paraId="4E903337" w14:textId="77777777" w:rsidR="00684386" w:rsidRPr="00B927AF" w:rsidRDefault="00684386" w:rsidP="00684386">
            <w:pPr>
              <w:pStyle w:val="PlainText"/>
              <w:tabs>
                <w:tab w:val="left" w:pos="600"/>
              </w:tabs>
              <w:rPr>
                <w:del w:id="863" w:author="RR" w:date="2015-05-05T22:11:00Z"/>
                <w:szCs w:val="22"/>
              </w:rPr>
            </w:pPr>
          </w:p>
          <w:p w14:paraId="0D09AF4F" w14:textId="77777777" w:rsidR="00684386" w:rsidRPr="00B927AF" w:rsidRDefault="00684386" w:rsidP="003A3ED2">
            <w:pPr>
              <w:pStyle w:val="NoSpacing"/>
              <w:numPr>
                <w:ilvl w:val="0"/>
                <w:numId w:val="11"/>
              </w:numPr>
              <w:ind w:left="1080"/>
              <w:rPr>
                <w:del w:id="864" w:author="RR" w:date="2015-05-05T22:11:00Z"/>
              </w:rPr>
            </w:pPr>
            <w:del w:id="865" w:author="RR" w:date="2015-05-05T22:11:00Z">
              <w:r w:rsidRPr="00B927AF">
                <w:delText xml:space="preserve">An </w:delText>
              </w:r>
              <w:r w:rsidRPr="00B927AF">
                <w:rPr>
                  <w:b/>
                  <w:i/>
                </w:rPr>
                <w:delText xml:space="preserve">approved pest </w:delText>
              </w:r>
              <w:r w:rsidR="00E82FA1" w:rsidRPr="00B927AF">
                <w:rPr>
                  <w:b/>
                  <w:i/>
                </w:rPr>
                <w:delText xml:space="preserve">and disease management </w:delText>
              </w:r>
              <w:r w:rsidRPr="00B927AF">
                <w:rPr>
                  <w:b/>
                  <w:i/>
                </w:rPr>
                <w:delText>course</w:delText>
              </w:r>
              <w:r w:rsidRPr="00B927AF">
                <w:delText>, or</w:delText>
              </w:r>
            </w:del>
          </w:p>
          <w:p w14:paraId="47971382" w14:textId="77777777" w:rsidR="00684386" w:rsidRPr="00B927AF" w:rsidRDefault="00684386" w:rsidP="003A3ED2">
            <w:pPr>
              <w:pStyle w:val="NoSpacing"/>
              <w:ind w:left="1080"/>
              <w:rPr>
                <w:del w:id="866" w:author="RR" w:date="2015-05-05T22:11:00Z"/>
              </w:rPr>
            </w:pPr>
          </w:p>
          <w:p w14:paraId="09D449B5" w14:textId="77777777" w:rsidR="00684386" w:rsidRPr="00B927AF" w:rsidRDefault="00324C41" w:rsidP="003A3ED2">
            <w:pPr>
              <w:pStyle w:val="NoSpacing"/>
              <w:numPr>
                <w:ilvl w:val="0"/>
                <w:numId w:val="11"/>
              </w:numPr>
              <w:ind w:left="1080"/>
              <w:rPr>
                <w:del w:id="867" w:author="RR" w:date="2015-05-05T22:11:00Z"/>
              </w:rPr>
            </w:pPr>
            <w:del w:id="868" w:author="RR" w:date="2015-05-05T22:11:00Z">
              <w:r w:rsidRPr="00B927AF">
                <w:delText>The</w:delText>
              </w:r>
              <w:r w:rsidR="003A3ED2" w:rsidRPr="00B927AF">
                <w:delText xml:space="preserve"> </w:delText>
              </w:r>
              <w:r w:rsidR="003A3ED2" w:rsidRPr="00B927AF">
                <w:rPr>
                  <w:b/>
                  <w:bCs/>
                  <w:i/>
                  <w:iCs/>
                </w:rPr>
                <w:delText>Beekeeper Biosecurity Training and Assessment Program</w:delText>
              </w:r>
              <w:r w:rsidR="003A3ED2" w:rsidRPr="00B927AF">
                <w:delText xml:space="preserve"> and correctly answered at least 90% of the assessment questions.</w:delText>
              </w:r>
            </w:del>
          </w:p>
          <w:p w14:paraId="301C5250" w14:textId="77777777" w:rsidR="008351A3" w:rsidRPr="00B927AF" w:rsidRDefault="008351A3" w:rsidP="007E62A7">
            <w:pPr>
              <w:pStyle w:val="PlainText"/>
              <w:rPr>
                <w:del w:id="869" w:author="RR" w:date="2015-05-05T22:11:00Z"/>
                <w:szCs w:val="22"/>
              </w:rPr>
            </w:pPr>
          </w:p>
          <w:p w14:paraId="498E8B52" w14:textId="77777777" w:rsidR="00992DF2" w:rsidRDefault="0098194D" w:rsidP="00992DF2">
            <w:pPr>
              <w:pStyle w:val="PlainText"/>
              <w:numPr>
                <w:ilvl w:val="1"/>
                <w:numId w:val="12"/>
              </w:numPr>
              <w:tabs>
                <w:tab w:val="left" w:pos="600"/>
                <w:tab w:val="left" w:pos="1086"/>
              </w:tabs>
              <w:ind w:left="735" w:hanging="375"/>
              <w:rPr>
                <w:del w:id="870" w:author="RR" w:date="2015-05-05T22:11:00Z"/>
                <w:szCs w:val="22"/>
              </w:rPr>
            </w:pPr>
            <w:del w:id="871" w:author="RR" w:date="2015-05-05T22:11:00Z">
              <w:r w:rsidRPr="00B927AF">
                <w:rPr>
                  <w:szCs w:val="22"/>
                </w:rPr>
                <w:delText xml:space="preserve">Subsequent to </w:delText>
              </w:r>
              <w:r w:rsidR="00A863A9" w:rsidRPr="00B927AF">
                <w:rPr>
                  <w:szCs w:val="22"/>
                </w:rPr>
                <w:delText xml:space="preserve">initial </w:delText>
              </w:r>
              <w:r w:rsidRPr="00B927AF">
                <w:rPr>
                  <w:szCs w:val="22"/>
                </w:rPr>
                <w:delText>compliance with 1</w:delText>
              </w:r>
              <w:r w:rsidR="005A5EB2" w:rsidRPr="00B927AF">
                <w:rPr>
                  <w:szCs w:val="22"/>
                </w:rPr>
                <w:delText>1</w:delText>
              </w:r>
              <w:r w:rsidRPr="00B927AF">
                <w:rPr>
                  <w:szCs w:val="22"/>
                </w:rPr>
                <w:delText>.2 above, t</w:delText>
              </w:r>
              <w:r w:rsidR="008351A3" w:rsidRPr="00B927AF">
                <w:rPr>
                  <w:szCs w:val="22"/>
                </w:rPr>
                <w:delText xml:space="preserve">o be </w:delText>
              </w:r>
              <w:r w:rsidR="00684386" w:rsidRPr="00B927AF">
                <w:rPr>
                  <w:szCs w:val="22"/>
                </w:rPr>
                <w:delText xml:space="preserve">eligible for </w:delText>
              </w:r>
              <w:r w:rsidR="008351A3" w:rsidRPr="00B927AF">
                <w:rPr>
                  <w:szCs w:val="22"/>
                </w:rPr>
                <w:delText>re-regist</w:delText>
              </w:r>
              <w:r w:rsidR="00684386" w:rsidRPr="00B927AF">
                <w:rPr>
                  <w:szCs w:val="22"/>
                </w:rPr>
                <w:delText xml:space="preserve">ration, </w:delText>
              </w:r>
              <w:r w:rsidR="008351A3" w:rsidRPr="00B927AF">
                <w:rPr>
                  <w:szCs w:val="22"/>
                </w:rPr>
                <w:delText xml:space="preserve">a </w:delText>
              </w:r>
              <w:r w:rsidR="008351A3" w:rsidRPr="00B927AF">
                <w:rPr>
                  <w:b/>
                  <w:i/>
                  <w:szCs w:val="22"/>
                </w:rPr>
                <w:delText>beekeeper</w:delText>
              </w:r>
              <w:r w:rsidR="008351A3" w:rsidRPr="00B927AF">
                <w:rPr>
                  <w:i/>
                  <w:szCs w:val="22"/>
                </w:rPr>
                <w:delText xml:space="preserve"> </w:delText>
              </w:r>
              <w:r w:rsidR="008351A3" w:rsidRPr="00B927AF">
                <w:rPr>
                  <w:szCs w:val="22"/>
                </w:rPr>
                <w:delText xml:space="preserve">must </w:delText>
              </w:r>
              <w:r w:rsidR="00324C41" w:rsidRPr="00B927AF">
                <w:rPr>
                  <w:szCs w:val="22"/>
                </w:rPr>
                <w:delText xml:space="preserve">have </w:delText>
              </w:r>
              <w:r w:rsidRPr="00B927AF">
                <w:rPr>
                  <w:szCs w:val="22"/>
                </w:rPr>
                <w:delText>complete</w:delText>
              </w:r>
              <w:r w:rsidR="00324C41" w:rsidRPr="00B927AF">
                <w:rPr>
                  <w:szCs w:val="22"/>
                </w:rPr>
                <w:delText>d</w:delText>
              </w:r>
              <w:r w:rsidR="003A3ED2" w:rsidRPr="00B927AF">
                <w:rPr>
                  <w:szCs w:val="22"/>
                </w:rPr>
                <w:delText xml:space="preserve"> </w:delText>
              </w:r>
              <w:r w:rsidRPr="00B927AF">
                <w:rPr>
                  <w:szCs w:val="22"/>
                </w:rPr>
                <w:delText>one of the programs described in 1</w:delText>
              </w:r>
              <w:r w:rsidR="005A5EB2" w:rsidRPr="00B927AF">
                <w:rPr>
                  <w:szCs w:val="22"/>
                </w:rPr>
                <w:delText>1</w:delText>
              </w:r>
              <w:r w:rsidRPr="00B927AF">
                <w:rPr>
                  <w:szCs w:val="22"/>
                </w:rPr>
                <w:delText>.2(a) or 1</w:delText>
              </w:r>
              <w:r w:rsidR="005A5EB2" w:rsidRPr="00B927AF">
                <w:rPr>
                  <w:szCs w:val="22"/>
                </w:rPr>
                <w:delText>1</w:delText>
              </w:r>
              <w:r w:rsidRPr="00B927AF">
                <w:rPr>
                  <w:szCs w:val="22"/>
                </w:rPr>
                <w:delText xml:space="preserve">.2(b) above </w:delText>
              </w:r>
              <w:r w:rsidR="00324C41" w:rsidRPr="00B927AF">
                <w:rPr>
                  <w:szCs w:val="22"/>
                </w:rPr>
                <w:delText xml:space="preserve">in the </w:delText>
              </w:r>
              <w:r w:rsidRPr="00B927AF">
                <w:rPr>
                  <w:szCs w:val="22"/>
                </w:rPr>
                <w:delText>3 years</w:delText>
              </w:r>
              <w:r w:rsidR="00324C41" w:rsidRPr="00B927AF">
                <w:rPr>
                  <w:szCs w:val="22"/>
                </w:rPr>
                <w:delText xml:space="preserve"> prior to </w:delText>
              </w:r>
              <w:r w:rsidR="00A863A9" w:rsidRPr="00B927AF">
                <w:rPr>
                  <w:szCs w:val="22"/>
                </w:rPr>
                <w:delText xml:space="preserve">any </w:delText>
              </w:r>
              <w:r w:rsidR="00324C41" w:rsidRPr="00B927AF">
                <w:rPr>
                  <w:szCs w:val="22"/>
                </w:rPr>
                <w:delText>application for re-registration</w:delText>
              </w:r>
              <w:r w:rsidRPr="00B927AF">
                <w:rPr>
                  <w:szCs w:val="22"/>
                </w:rPr>
                <w:delText>.</w:delText>
              </w:r>
            </w:del>
          </w:p>
          <w:p w14:paraId="7C83B4D5" w14:textId="77777777" w:rsidR="00992DF2" w:rsidRDefault="00992DF2" w:rsidP="00992DF2">
            <w:pPr>
              <w:pStyle w:val="PlainText"/>
              <w:tabs>
                <w:tab w:val="left" w:pos="600"/>
                <w:tab w:val="left" w:pos="1086"/>
              </w:tabs>
              <w:ind w:left="735"/>
              <w:rPr>
                <w:del w:id="872" w:author="RR" w:date="2015-05-05T22:11:00Z"/>
                <w:szCs w:val="22"/>
              </w:rPr>
            </w:pPr>
          </w:p>
          <w:p w14:paraId="63BD4CBB" w14:textId="77777777" w:rsidR="001A65CA" w:rsidRPr="00992DF2" w:rsidRDefault="00774162" w:rsidP="00992DF2">
            <w:pPr>
              <w:pStyle w:val="PlainText"/>
              <w:numPr>
                <w:ilvl w:val="1"/>
                <w:numId w:val="12"/>
              </w:numPr>
              <w:tabs>
                <w:tab w:val="left" w:pos="600"/>
                <w:tab w:val="left" w:pos="1086"/>
              </w:tabs>
              <w:ind w:left="735" w:hanging="375"/>
              <w:rPr>
                <w:del w:id="873" w:author="RR" w:date="2015-05-05T22:11:00Z"/>
                <w:szCs w:val="22"/>
              </w:rPr>
            </w:pPr>
            <w:del w:id="874" w:author="RR" w:date="2015-05-05T22:11:00Z">
              <w:r w:rsidRPr="00992DF2">
                <w:rPr>
                  <w:szCs w:val="22"/>
                </w:rPr>
                <w:delText xml:space="preserve">The </w:delText>
              </w:r>
              <w:r w:rsidRPr="00FD5972">
                <w:rPr>
                  <w:b/>
                  <w:i/>
                  <w:szCs w:val="22"/>
                </w:rPr>
                <w:delText>b</w:delText>
              </w:r>
              <w:r w:rsidR="001A65CA" w:rsidRPr="00FD5972">
                <w:rPr>
                  <w:b/>
                  <w:i/>
                  <w:szCs w:val="22"/>
                </w:rPr>
                <w:delText>eekeeper</w:delText>
              </w:r>
              <w:r w:rsidR="001A65CA" w:rsidRPr="00992DF2">
                <w:rPr>
                  <w:szCs w:val="22"/>
                </w:rPr>
                <w:delText xml:space="preserve"> </w:delText>
              </w:r>
              <w:r w:rsidRPr="00992DF2">
                <w:rPr>
                  <w:szCs w:val="22"/>
                </w:rPr>
                <w:delText xml:space="preserve">will be </w:delText>
              </w:r>
              <w:r w:rsidR="001A65CA" w:rsidRPr="00992DF2">
                <w:rPr>
                  <w:szCs w:val="22"/>
                </w:rPr>
                <w:delText xml:space="preserve">responsible for </w:delText>
              </w:r>
              <w:r w:rsidRPr="00992DF2">
                <w:rPr>
                  <w:szCs w:val="22"/>
                </w:rPr>
                <w:delText>any costs associated with the assessment</w:delText>
              </w:r>
            </w:del>
          </w:p>
          <w:p w14:paraId="70359DCA" w14:textId="77777777" w:rsidR="008351A3" w:rsidRPr="006B5BDF" w:rsidRDefault="008351A3" w:rsidP="0098194D">
            <w:pPr>
              <w:pStyle w:val="NoSpacing"/>
              <w:ind w:left="1080"/>
              <w:rPr>
                <w:del w:id="875" w:author="RR" w:date="2015-05-05T22:11:00Z"/>
              </w:rPr>
            </w:pPr>
          </w:p>
        </w:tc>
      </w:tr>
    </w:tbl>
    <w:p w14:paraId="33CDB3B2" w14:textId="77777777" w:rsidR="008351A3" w:rsidRPr="006B5BDF" w:rsidRDefault="008351A3" w:rsidP="008351A3">
      <w:pPr>
        <w:pStyle w:val="PlainText"/>
        <w:rPr>
          <w:del w:id="876" w:author="RR" w:date="2015-05-05T22:11:00Z"/>
          <w:szCs w:val="22"/>
        </w:rPr>
      </w:pPr>
      <w:del w:id="877" w:author="RR" w:date="2015-05-05T22:11:00Z">
        <w:r w:rsidRPr="006B5BDF">
          <w:rPr>
            <w:szCs w:val="22"/>
          </w:rPr>
          <w:delText xml:space="preserve"> </w:delText>
        </w:r>
      </w:del>
    </w:p>
    <w:p w14:paraId="75739285" w14:textId="77777777" w:rsidR="008351A3" w:rsidRPr="006B5BDF" w:rsidRDefault="008351A3" w:rsidP="005A5EB2">
      <w:pPr>
        <w:pStyle w:val="PlainText"/>
        <w:rPr>
          <w:del w:id="878" w:author="RR" w:date="2015-05-05T22:11:00Z"/>
          <w:b/>
          <w:color w:val="17365D"/>
          <w:szCs w:val="22"/>
        </w:rPr>
      </w:pPr>
    </w:p>
    <w:p w14:paraId="0BBB53DB" w14:textId="6DC8F6DE" w:rsidR="008351A3" w:rsidRPr="006B5BDF" w:rsidRDefault="005C4DB7" w:rsidP="009D3997">
      <w:pPr>
        <w:pStyle w:val="PlainText"/>
      </w:pPr>
      <w:del w:id="879" w:author="RR" w:date="2015-05-05T22:11:00Z">
        <w:r w:rsidRPr="006B5BDF">
          <w:rPr>
            <w:b/>
            <w:color w:val="17365D"/>
            <w:szCs w:val="22"/>
          </w:rPr>
          <w:br w:type="page"/>
        </w:r>
      </w:del>
    </w:p>
    <w:p w14:paraId="2D0C774B" w14:textId="77777777" w:rsidR="008351A3" w:rsidRPr="00B927AF" w:rsidRDefault="008351A3" w:rsidP="005D0D41">
      <w:pPr>
        <w:pStyle w:val="Heading2"/>
        <w:numPr>
          <w:ilvl w:val="0"/>
          <w:numId w:val="35"/>
        </w:numPr>
        <w:ind w:left="426" w:hanging="426"/>
      </w:pPr>
      <w:bookmarkStart w:id="880" w:name="_Toc292481338"/>
      <w:bookmarkStart w:id="881" w:name="_Toc280438919"/>
      <w:r w:rsidRPr="00B927AF">
        <w:t xml:space="preserve">Beekeepers </w:t>
      </w:r>
      <w:r w:rsidR="00992DF2" w:rsidRPr="00B927AF">
        <w:t>M</w:t>
      </w:r>
      <w:r w:rsidR="00992DF2">
        <w:t>ust Have Honey Tested Annually f</w:t>
      </w:r>
      <w:r w:rsidR="00992DF2" w:rsidRPr="00B927AF">
        <w:t xml:space="preserve">or </w:t>
      </w:r>
      <w:r w:rsidRPr="00B927AF">
        <w:t xml:space="preserve">American </w:t>
      </w:r>
      <w:r w:rsidR="00992DF2" w:rsidRPr="00B927AF">
        <w:t>Foulbrood</w:t>
      </w:r>
      <w:bookmarkEnd w:id="880"/>
      <w:bookmarkEnd w:id="881"/>
    </w:p>
    <w:p w14:paraId="524951B6" w14:textId="77777777" w:rsidR="008351A3" w:rsidRPr="006B5BDF" w:rsidRDefault="008351A3" w:rsidP="009D3997">
      <w:pPr>
        <w:pStyle w:val="PlainText"/>
      </w:pPr>
    </w:p>
    <w:p w14:paraId="0E1EEEAE" w14:textId="51B39AE8" w:rsidR="00226E64" w:rsidRDefault="008351A3" w:rsidP="009D3997">
      <w:pPr>
        <w:pStyle w:val="PlainText"/>
        <w:rPr>
          <w:ins w:id="882" w:author="RR" w:date="2015-05-05T22:11:00Z"/>
        </w:rPr>
      </w:pPr>
      <w:r w:rsidRPr="006B5BDF">
        <w:t xml:space="preserve">American foulbrood (AFB) is the most </w:t>
      </w:r>
      <w:r w:rsidR="00351CA5" w:rsidRPr="006B5BDF">
        <w:t>widespread</w:t>
      </w:r>
      <w:r w:rsidRPr="006B5BDF">
        <w:t xml:space="preserve"> and significant bee disease in Australia.  </w:t>
      </w:r>
      <w:del w:id="883" w:author="RR" w:date="2015-05-05T22:11:00Z">
        <w:r w:rsidRPr="006B5BDF">
          <w:rPr>
            <w:szCs w:val="22"/>
          </w:rPr>
          <w:delText>Even experienced beekeepers may miss AFB on visual inspection of hives</w:delText>
        </w:r>
      </w:del>
      <w:ins w:id="884" w:author="RR" w:date="2015-05-05T22:11:00Z">
        <w:r w:rsidR="00970B7B">
          <w:t>Early infections may be difficult to detect visually</w:t>
        </w:r>
      </w:ins>
      <w:r w:rsidR="00970B7B">
        <w:t xml:space="preserve"> and l</w:t>
      </w:r>
      <w:r w:rsidRPr="006B5BDF">
        <w:t xml:space="preserve">aboratory evaluation of honey for AFB spores remains the most sensitive and accurate test for detection of the disease.  </w:t>
      </w:r>
      <w:ins w:id="885" w:author="RR" w:date="2015-05-05T22:11:00Z">
        <w:r w:rsidR="00226E64">
          <w:t xml:space="preserve">Laboratory testing may also detect AFB before it has any visible impact on the hive.  </w:t>
        </w:r>
      </w:ins>
    </w:p>
    <w:p w14:paraId="376F1FCF" w14:textId="77777777" w:rsidR="00226E64" w:rsidRDefault="00226E64" w:rsidP="009D3997">
      <w:pPr>
        <w:pStyle w:val="PlainText"/>
        <w:rPr>
          <w:ins w:id="886" w:author="RR" w:date="2015-05-05T22:11:00Z"/>
        </w:rPr>
      </w:pPr>
    </w:p>
    <w:p w14:paraId="61D0884F" w14:textId="53B73B69" w:rsidR="008351A3" w:rsidRDefault="008351A3" w:rsidP="009D3997">
      <w:pPr>
        <w:pStyle w:val="PlainText"/>
      </w:pPr>
      <w:r w:rsidRPr="006B5BDF">
        <w:t>This section requires commercial beekeepers (50 hives or more) to have an annual</w:t>
      </w:r>
      <w:r w:rsidR="00503292" w:rsidRPr="006B5BDF">
        <w:t>,</w:t>
      </w:r>
      <w:r w:rsidRPr="006B5BDF">
        <w:t xml:space="preserve"> independent </w:t>
      </w:r>
      <w:r w:rsidR="00351CA5" w:rsidRPr="006B5BDF">
        <w:t>test</w:t>
      </w:r>
      <w:r w:rsidRPr="006B5BDF">
        <w:t xml:space="preserve"> of their apiary for the disease.  This will detect disease present a</w:t>
      </w:r>
      <w:r w:rsidR="007E611A" w:rsidRPr="006B5BDF">
        <w:t>t</w:t>
      </w:r>
      <w:r w:rsidRPr="006B5BDF">
        <w:t xml:space="preserve"> low levels and will provide a snapshot of the level of AFB in different geographical areas.  Monitoring changes in the level of disease over time will also provide some evidence of the effectiveness of this Code.</w:t>
      </w:r>
    </w:p>
    <w:p w14:paraId="65569BFF" w14:textId="77777777" w:rsidR="00141716" w:rsidRDefault="00141716" w:rsidP="009D3997">
      <w:pPr>
        <w:pStyle w:val="PlainText"/>
      </w:pPr>
    </w:p>
    <w:p w14:paraId="46AB6445" w14:textId="724AA4A6" w:rsidR="00141716" w:rsidRPr="006B5BDF" w:rsidRDefault="00324C41" w:rsidP="009D3997">
      <w:pPr>
        <w:pStyle w:val="PlainText"/>
        <w:rPr>
          <w:ins w:id="887" w:author="RR" w:date="2015-05-05T22:11:00Z"/>
        </w:rPr>
      </w:pPr>
      <w:del w:id="888" w:author="RR" w:date="2015-05-05T22:11:00Z">
        <w:r w:rsidRPr="006B5BDF">
          <w:rPr>
            <w:szCs w:val="22"/>
          </w:rPr>
          <w:delText>All</w:delText>
        </w:r>
      </w:del>
      <w:ins w:id="889" w:author="RR" w:date="2015-05-05T22:11:00Z">
        <w:r w:rsidR="00141716">
          <w:t xml:space="preserve">The beekeeper is only required to have one test conducted on a </w:t>
        </w:r>
        <w:r w:rsidR="00600704">
          <w:t>pooled</w:t>
        </w:r>
        <w:r w:rsidR="00141716">
          <w:t xml:space="preserve"> honey sample </w:t>
        </w:r>
        <w:r w:rsidR="00600704">
          <w:t>collected from at least 20% of their hives.  More extensive testing, either through a laboratory or by using AFB test kits, is recommended to assist with AFB detection and control.</w:t>
        </w:r>
      </w:ins>
    </w:p>
    <w:p w14:paraId="180A2CB2" w14:textId="77777777" w:rsidR="00324C41" w:rsidRPr="006B5BDF" w:rsidRDefault="00324C41" w:rsidP="009D3997">
      <w:pPr>
        <w:pStyle w:val="PlainText"/>
        <w:rPr>
          <w:ins w:id="890" w:author="RR" w:date="2015-05-05T22:11:00Z"/>
        </w:rPr>
      </w:pPr>
    </w:p>
    <w:p w14:paraId="59617504" w14:textId="77777777" w:rsidR="00324C41" w:rsidRPr="006B5BDF" w:rsidRDefault="00A62C18" w:rsidP="009D3997">
      <w:pPr>
        <w:pStyle w:val="PlainText"/>
      </w:pPr>
      <w:ins w:id="891" w:author="RR" w:date="2015-05-05T22:11:00Z">
        <w:r>
          <w:t>Control of AFB is a major burden on the honeybee industry.   It is essential that a</w:t>
        </w:r>
        <w:r w:rsidR="00324C41" w:rsidRPr="006B5BDF">
          <w:t>ll</w:t>
        </w:r>
      </w:ins>
      <w:r w:rsidR="00324C41" w:rsidRPr="006B5BDF">
        <w:t xml:space="preserve"> beekeepers, regardless of their hive numbers, should monitor their apiary for AFB so, while this Section of the Code is only mandated for beekeepers managing 50 or more hives, smaller beekeepers are strongly encouraged to regularly test their hives for the presence of AFB.</w:t>
      </w:r>
    </w:p>
    <w:p w14:paraId="0AD2F7D1" w14:textId="1A414550" w:rsidR="00324C41" w:rsidRPr="006B5BDF" w:rsidRDefault="00324C41" w:rsidP="009D3997">
      <w:pPr>
        <w:pStyle w:val="PlainText"/>
      </w:pPr>
      <w:moveToRangeStart w:id="892" w:author="RR" w:date="2015-05-05T22:11:00Z" w:name="move292483201"/>
    </w:p>
    <w:p w14:paraId="5A79CCD7" w14:textId="77777777" w:rsidR="008351A3" w:rsidRPr="006B5BDF" w:rsidRDefault="008351A3" w:rsidP="008351A3">
      <w:pPr>
        <w:pStyle w:val="NoSpacing"/>
      </w:pPr>
    </w:p>
    <w:p w14:paraId="0DB42BA0" w14:textId="77777777" w:rsidR="008351A3" w:rsidRPr="007D30AC" w:rsidRDefault="00A376AA" w:rsidP="007D30AC">
      <w:pPr>
        <w:rPr>
          <w:b/>
          <w:color w:val="365F91" w:themeColor="accent1" w:themeShade="BF"/>
          <w:sz w:val="24"/>
          <w:szCs w:val="24"/>
        </w:rPr>
      </w:pPr>
      <w:moveTo w:id="893" w:author="RR" w:date="2015-05-05T22:11:00Z">
        <w:r w:rsidRPr="007D30AC">
          <w:rPr>
            <w:b/>
            <w:color w:val="365F91" w:themeColor="accent1" w:themeShade="BF"/>
            <w:sz w:val="24"/>
            <w:szCs w:val="24"/>
          </w:rPr>
          <w:t>REQUIREMENT</w:t>
        </w:r>
      </w:moveTo>
    </w:p>
    <w:p w14:paraId="53FA5298" w14:textId="77777777" w:rsidR="008351A3" w:rsidRPr="006B5BDF" w:rsidRDefault="008351A3" w:rsidP="009D3997">
      <w:pPr>
        <w:pStyle w:val="PlainText"/>
      </w:pPr>
    </w:p>
    <w:moveToRangeEnd w:id="892"/>
    <w:p w14:paraId="349B6380" w14:textId="77777777" w:rsidR="00324C41" w:rsidRPr="006B5BDF" w:rsidRDefault="00324C41" w:rsidP="008351A3">
      <w:pPr>
        <w:pStyle w:val="PlainText"/>
        <w:ind w:left="360"/>
        <w:rPr>
          <w:del w:id="894" w:author="RR" w:date="2015-05-05T22:11:00Z"/>
          <w:szCs w:val="22"/>
        </w:rPr>
      </w:pPr>
    </w:p>
    <w:p w14:paraId="4844EE41" w14:textId="77777777" w:rsidR="008351A3" w:rsidRPr="006B5BDF" w:rsidRDefault="008351A3" w:rsidP="008351A3">
      <w:pPr>
        <w:pStyle w:val="NoSpacing"/>
        <w:rPr>
          <w:del w:id="895" w:author="RR" w:date="2015-05-05T22:11:00Z"/>
        </w:rPr>
      </w:pPr>
    </w:p>
    <w:p w14:paraId="17751BC4" w14:textId="77777777" w:rsidR="008351A3" w:rsidRPr="006B5BDF" w:rsidRDefault="00A376AA" w:rsidP="008351A3">
      <w:pPr>
        <w:pStyle w:val="NoSpacing"/>
        <w:ind w:left="360"/>
        <w:rPr>
          <w:del w:id="896" w:author="RR" w:date="2015-05-05T22:11:00Z"/>
          <w:b/>
          <w:color w:val="365F91"/>
        </w:rPr>
      </w:pPr>
      <w:del w:id="897" w:author="RR" w:date="2015-05-05T22:11:00Z">
        <w:r w:rsidRPr="006B5BDF">
          <w:rPr>
            <w:b/>
            <w:color w:val="365F91"/>
          </w:rPr>
          <w:delText>REQUIREMENT</w:delText>
        </w:r>
      </w:del>
    </w:p>
    <w:p w14:paraId="02B6F41E" w14:textId="77777777" w:rsidR="008351A3" w:rsidRPr="006B5BDF" w:rsidRDefault="008351A3" w:rsidP="008351A3">
      <w:pPr>
        <w:pStyle w:val="PlainText"/>
        <w:rPr>
          <w:del w:id="898" w:author="RR" w:date="2015-05-05T22:11:00Z"/>
          <w:b/>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351A3" w:rsidRPr="006B5BDF" w14:paraId="2251EC1C" w14:textId="77777777" w:rsidTr="009A297C">
        <w:trPr>
          <w:del w:id="899" w:author="RR" w:date="2015-05-05T22:11:00Z"/>
        </w:trPr>
        <w:tc>
          <w:tcPr>
            <w:tcW w:w="8505" w:type="dxa"/>
            <w:shd w:val="clear" w:color="auto" w:fill="F2DBDB"/>
          </w:tcPr>
          <w:p w14:paraId="3FBFC212" w14:textId="77777777" w:rsidR="008351A3" w:rsidRPr="006B5BDF" w:rsidRDefault="008351A3" w:rsidP="007E62A7">
            <w:pPr>
              <w:pStyle w:val="PlainText"/>
              <w:rPr>
                <w:del w:id="900" w:author="RR" w:date="2015-05-05T22:11:00Z"/>
                <w:b/>
                <w:szCs w:val="22"/>
              </w:rPr>
            </w:pPr>
          </w:p>
          <w:p w14:paraId="3A84F599" w14:textId="77777777" w:rsidR="00992DF2" w:rsidRDefault="008351A3" w:rsidP="00F23187">
            <w:pPr>
              <w:pStyle w:val="PlainText"/>
              <w:numPr>
                <w:ilvl w:val="1"/>
                <w:numId w:val="12"/>
              </w:numPr>
              <w:tabs>
                <w:tab w:val="left" w:pos="600"/>
                <w:tab w:val="left" w:pos="906"/>
              </w:tabs>
              <w:ind w:left="735" w:hanging="375"/>
              <w:rPr>
                <w:del w:id="901" w:author="RR" w:date="2015-05-05T22:11:00Z"/>
                <w:szCs w:val="22"/>
              </w:rPr>
            </w:pPr>
            <w:del w:id="902" w:author="RR" w:date="2015-05-05T22:11:00Z">
              <w:r w:rsidRPr="00B927AF">
                <w:rPr>
                  <w:szCs w:val="22"/>
                </w:rPr>
                <w:delText xml:space="preserve">This Section applies only to </w:delText>
              </w:r>
              <w:r w:rsidRPr="00B927AF">
                <w:rPr>
                  <w:b/>
                  <w:i/>
                  <w:szCs w:val="22"/>
                </w:rPr>
                <w:delText>beekeepers</w:delText>
              </w:r>
              <w:r w:rsidRPr="00B927AF">
                <w:rPr>
                  <w:szCs w:val="22"/>
                </w:rPr>
                <w:delText xml:space="preserve"> who manage 50 or more hives.</w:delText>
              </w:r>
            </w:del>
          </w:p>
          <w:p w14:paraId="19CEBCE2" w14:textId="77777777" w:rsidR="00992DF2" w:rsidRDefault="00992DF2" w:rsidP="00992DF2">
            <w:pPr>
              <w:pStyle w:val="PlainText"/>
              <w:tabs>
                <w:tab w:val="left" w:pos="600"/>
                <w:tab w:val="left" w:pos="996"/>
              </w:tabs>
              <w:ind w:left="735"/>
              <w:rPr>
                <w:del w:id="903" w:author="RR" w:date="2015-05-05T22:11:00Z"/>
                <w:szCs w:val="22"/>
              </w:rPr>
            </w:pPr>
          </w:p>
          <w:p w14:paraId="2B30FCD3" w14:textId="77777777" w:rsidR="008351A3" w:rsidRPr="00992DF2" w:rsidRDefault="008351A3" w:rsidP="00F23187">
            <w:pPr>
              <w:pStyle w:val="PlainText"/>
              <w:numPr>
                <w:ilvl w:val="1"/>
                <w:numId w:val="12"/>
              </w:numPr>
              <w:tabs>
                <w:tab w:val="left" w:pos="600"/>
                <w:tab w:val="left" w:pos="906"/>
              </w:tabs>
              <w:ind w:left="735" w:hanging="375"/>
              <w:rPr>
                <w:del w:id="904" w:author="RR" w:date="2015-05-05T22:11:00Z"/>
                <w:szCs w:val="22"/>
              </w:rPr>
            </w:pPr>
            <w:del w:id="905" w:author="RR" w:date="2015-05-05T22:11:00Z">
              <w:r w:rsidRPr="00992DF2">
                <w:rPr>
                  <w:szCs w:val="22"/>
                </w:rPr>
                <w:delText xml:space="preserve">A </w:delText>
              </w:r>
              <w:r w:rsidRPr="00992DF2">
                <w:rPr>
                  <w:b/>
                  <w:i/>
                  <w:szCs w:val="22"/>
                </w:rPr>
                <w:delText>beekeeper</w:delText>
              </w:r>
              <w:r w:rsidRPr="00992DF2">
                <w:rPr>
                  <w:szCs w:val="22"/>
                </w:rPr>
                <w:delText xml:space="preserve"> must have their operation </w:delText>
              </w:r>
              <w:r w:rsidR="007E611A" w:rsidRPr="00992DF2">
                <w:rPr>
                  <w:szCs w:val="22"/>
                </w:rPr>
                <w:delText>tested</w:delText>
              </w:r>
              <w:r w:rsidRPr="00992DF2">
                <w:rPr>
                  <w:szCs w:val="22"/>
                </w:rPr>
                <w:delText xml:space="preserve"> for the presence of </w:delText>
              </w:r>
              <w:r w:rsidRPr="00992DF2">
                <w:rPr>
                  <w:b/>
                  <w:i/>
                  <w:szCs w:val="22"/>
                </w:rPr>
                <w:delText>American foulbrood</w:delText>
              </w:r>
              <w:r w:rsidRPr="00992DF2">
                <w:rPr>
                  <w:szCs w:val="22"/>
                </w:rPr>
                <w:delText xml:space="preserve"> at least once in every 12 consecutive months by:</w:delText>
              </w:r>
            </w:del>
          </w:p>
          <w:p w14:paraId="115FF283" w14:textId="77777777" w:rsidR="008351A3" w:rsidRPr="00B927AF" w:rsidRDefault="008351A3" w:rsidP="007E62A7">
            <w:pPr>
              <w:pStyle w:val="PlainText"/>
              <w:ind w:left="360"/>
              <w:rPr>
                <w:del w:id="906" w:author="RR" w:date="2015-05-05T22:11:00Z"/>
                <w:szCs w:val="22"/>
              </w:rPr>
            </w:pPr>
            <w:del w:id="907" w:author="RR" w:date="2015-05-05T22:11:00Z">
              <w:r w:rsidRPr="00B927AF">
                <w:rPr>
                  <w:szCs w:val="22"/>
                </w:rPr>
                <w:delText xml:space="preserve"> </w:delText>
              </w:r>
            </w:del>
          </w:p>
          <w:p w14:paraId="28E7467C" w14:textId="77777777" w:rsidR="008351A3" w:rsidRPr="00B927AF" w:rsidRDefault="008351A3" w:rsidP="007E62A7">
            <w:pPr>
              <w:pStyle w:val="MediaRegular"/>
              <w:numPr>
                <w:ilvl w:val="1"/>
                <w:numId w:val="1"/>
              </w:numPr>
              <w:rPr>
                <w:del w:id="908" w:author="RR" w:date="2015-05-05T22:11:00Z"/>
                <w:rFonts w:ascii="Calibri" w:hAnsi="Calibri"/>
                <w:sz w:val="22"/>
                <w:szCs w:val="22"/>
              </w:rPr>
            </w:pPr>
            <w:del w:id="909" w:author="RR" w:date="2015-05-05T22:11:00Z">
              <w:r w:rsidRPr="00B927AF">
                <w:rPr>
                  <w:rFonts w:ascii="Calibri" w:hAnsi="Calibri"/>
                  <w:sz w:val="22"/>
                  <w:szCs w:val="22"/>
                </w:rPr>
                <w:delText>The microbiological examination of a representativ</w:delText>
              </w:r>
              <w:r w:rsidR="005A5EB2" w:rsidRPr="00B927AF">
                <w:rPr>
                  <w:rFonts w:ascii="Calibri" w:hAnsi="Calibri"/>
                  <w:sz w:val="22"/>
                  <w:szCs w:val="22"/>
                </w:rPr>
                <w:delText>e, composite honey sample by a</w:delText>
              </w:r>
              <w:r w:rsidR="00814A3B" w:rsidRPr="00B927AF">
                <w:rPr>
                  <w:rFonts w:ascii="Calibri" w:hAnsi="Calibri"/>
                  <w:sz w:val="22"/>
                  <w:szCs w:val="22"/>
                </w:rPr>
                <w:delText xml:space="preserve">n </w:delText>
              </w:r>
              <w:r w:rsidR="00814A3B" w:rsidRPr="00B927AF">
                <w:rPr>
                  <w:rFonts w:ascii="Calibri" w:hAnsi="Calibri"/>
                  <w:b/>
                  <w:i/>
                  <w:sz w:val="22"/>
                  <w:szCs w:val="22"/>
                </w:rPr>
                <w:delText>approved</w:delText>
              </w:r>
              <w:r w:rsidRPr="00B927AF">
                <w:rPr>
                  <w:rFonts w:ascii="Calibri" w:hAnsi="Calibri"/>
                  <w:b/>
                  <w:i/>
                  <w:sz w:val="22"/>
                  <w:szCs w:val="22"/>
                </w:rPr>
                <w:delText xml:space="preserve"> laboratory</w:delText>
              </w:r>
              <w:r w:rsidR="00324C41" w:rsidRPr="00B927AF">
                <w:rPr>
                  <w:rFonts w:ascii="Calibri" w:hAnsi="Calibri"/>
                  <w:sz w:val="22"/>
                  <w:szCs w:val="22"/>
                </w:rPr>
                <w:delText>, or</w:delText>
              </w:r>
            </w:del>
          </w:p>
          <w:p w14:paraId="4B87D40B" w14:textId="77777777" w:rsidR="00992DF2" w:rsidRDefault="008351A3" w:rsidP="00F23187">
            <w:pPr>
              <w:pStyle w:val="MediaRegular"/>
              <w:numPr>
                <w:ilvl w:val="1"/>
                <w:numId w:val="12"/>
              </w:numPr>
              <w:tabs>
                <w:tab w:val="left" w:pos="600"/>
                <w:tab w:val="left" w:pos="906"/>
              </w:tabs>
              <w:ind w:left="735" w:hanging="375"/>
              <w:rPr>
                <w:del w:id="910" w:author="RR" w:date="2015-05-05T22:11:00Z"/>
                <w:rFonts w:ascii="Calibri" w:hAnsi="Calibri"/>
                <w:sz w:val="22"/>
                <w:szCs w:val="22"/>
              </w:rPr>
            </w:pPr>
            <w:del w:id="911" w:author="RR" w:date="2015-05-05T22:11:00Z">
              <w:r w:rsidRPr="00B927AF">
                <w:rPr>
                  <w:rFonts w:ascii="Calibri" w:hAnsi="Calibri"/>
                  <w:sz w:val="22"/>
                  <w:szCs w:val="22"/>
                </w:rPr>
                <w:delText xml:space="preserve">Where a </w:delText>
              </w:r>
              <w:r w:rsidRPr="00B927AF">
                <w:rPr>
                  <w:rFonts w:ascii="Calibri" w:hAnsi="Calibri"/>
                  <w:b/>
                  <w:i/>
                  <w:sz w:val="22"/>
                  <w:szCs w:val="22"/>
                </w:rPr>
                <w:delText>beekeeper</w:delText>
              </w:r>
              <w:r w:rsidRPr="00B927AF">
                <w:rPr>
                  <w:rFonts w:ascii="Calibri" w:hAnsi="Calibri"/>
                  <w:sz w:val="22"/>
                  <w:szCs w:val="22"/>
                </w:rPr>
                <w:delText xml:space="preserve"> sends honey to a honey packer, the honey sample </w:delText>
              </w:r>
              <w:r w:rsidR="0074200F" w:rsidRPr="00B927AF">
                <w:rPr>
                  <w:rFonts w:ascii="Calibri" w:hAnsi="Calibri"/>
                  <w:sz w:val="22"/>
                  <w:szCs w:val="22"/>
                </w:rPr>
                <w:delText xml:space="preserve">may </w:delText>
              </w:r>
              <w:r w:rsidRPr="00B927AF">
                <w:rPr>
                  <w:rFonts w:ascii="Calibri" w:hAnsi="Calibri"/>
                  <w:sz w:val="22"/>
                  <w:szCs w:val="22"/>
                </w:rPr>
                <w:delText>be collected by the packer from submitted honey containers</w:delText>
              </w:r>
              <w:r w:rsidR="00814A3B" w:rsidRPr="00B927AF">
                <w:rPr>
                  <w:rFonts w:ascii="Calibri" w:hAnsi="Calibri"/>
                  <w:sz w:val="22"/>
                  <w:szCs w:val="22"/>
                </w:rPr>
                <w:delText xml:space="preserve"> and consigned to an </w:delText>
              </w:r>
              <w:r w:rsidR="00814A3B" w:rsidRPr="00B927AF">
                <w:rPr>
                  <w:rFonts w:ascii="Calibri" w:hAnsi="Calibri"/>
                  <w:b/>
                  <w:i/>
                  <w:sz w:val="22"/>
                  <w:szCs w:val="22"/>
                </w:rPr>
                <w:delText xml:space="preserve">approved </w:delText>
              </w:r>
              <w:r w:rsidR="00324C41" w:rsidRPr="00B927AF">
                <w:rPr>
                  <w:rFonts w:ascii="Calibri" w:hAnsi="Calibri"/>
                  <w:b/>
                  <w:i/>
                  <w:sz w:val="22"/>
                  <w:szCs w:val="22"/>
                </w:rPr>
                <w:delText>laboratory</w:delText>
              </w:r>
              <w:r w:rsidRPr="00B927AF">
                <w:rPr>
                  <w:rFonts w:ascii="Calibri" w:hAnsi="Calibri"/>
                  <w:sz w:val="22"/>
                  <w:szCs w:val="22"/>
                </w:rPr>
                <w:delText xml:space="preserve">.  </w:delText>
              </w:r>
            </w:del>
          </w:p>
          <w:p w14:paraId="34DE9166" w14:textId="77777777" w:rsidR="00992DF2" w:rsidRDefault="005B4494" w:rsidP="00F23187">
            <w:pPr>
              <w:pStyle w:val="MediaRegular"/>
              <w:numPr>
                <w:ilvl w:val="1"/>
                <w:numId w:val="12"/>
              </w:numPr>
              <w:tabs>
                <w:tab w:val="left" w:pos="600"/>
                <w:tab w:val="left" w:pos="906"/>
              </w:tabs>
              <w:ind w:left="735" w:hanging="375"/>
              <w:rPr>
                <w:del w:id="912" w:author="RR" w:date="2015-05-05T22:11:00Z"/>
                <w:rFonts w:ascii="Calibri" w:hAnsi="Calibri"/>
                <w:sz w:val="22"/>
                <w:szCs w:val="22"/>
              </w:rPr>
            </w:pPr>
            <w:del w:id="913" w:author="RR" w:date="2015-05-05T22:11:00Z">
              <w:r w:rsidRPr="00992DF2">
                <w:rPr>
                  <w:rFonts w:ascii="Calibri" w:hAnsi="Calibri"/>
                  <w:sz w:val="22"/>
                  <w:szCs w:val="22"/>
                </w:rPr>
                <w:delText>Where a</w:delText>
              </w:r>
              <w:r w:rsidRPr="00992DF2">
                <w:rPr>
                  <w:rFonts w:ascii="Calibri" w:hAnsi="Calibri"/>
                  <w:i/>
                  <w:sz w:val="22"/>
                  <w:szCs w:val="22"/>
                </w:rPr>
                <w:delText xml:space="preserve"> </w:delText>
              </w:r>
              <w:r w:rsidRPr="00992DF2">
                <w:rPr>
                  <w:rFonts w:ascii="Calibri" w:hAnsi="Calibri"/>
                  <w:b/>
                  <w:i/>
                  <w:sz w:val="22"/>
                  <w:szCs w:val="22"/>
                </w:rPr>
                <w:delText>beekeeper</w:delText>
              </w:r>
              <w:r w:rsidRPr="00992DF2">
                <w:rPr>
                  <w:rFonts w:ascii="Calibri" w:hAnsi="Calibri"/>
                  <w:sz w:val="22"/>
                  <w:szCs w:val="22"/>
                </w:rPr>
                <w:delText xml:space="preserve"> does not send honey to </w:delText>
              </w:r>
              <w:r w:rsidR="00047D2E" w:rsidRPr="00992DF2">
                <w:rPr>
                  <w:rFonts w:ascii="Calibri" w:hAnsi="Calibri"/>
                  <w:sz w:val="22"/>
                  <w:szCs w:val="22"/>
                </w:rPr>
                <w:delText xml:space="preserve">a </w:delText>
              </w:r>
              <w:r w:rsidRPr="00992DF2">
                <w:rPr>
                  <w:rFonts w:ascii="Calibri" w:hAnsi="Calibri"/>
                  <w:sz w:val="22"/>
                  <w:szCs w:val="22"/>
                </w:rPr>
                <w:delText xml:space="preserve">honey packer, the </w:delText>
              </w:r>
              <w:r w:rsidRPr="001623DF">
                <w:rPr>
                  <w:rFonts w:ascii="Calibri" w:hAnsi="Calibri"/>
                  <w:b/>
                  <w:i/>
                  <w:sz w:val="22"/>
                  <w:szCs w:val="22"/>
                </w:rPr>
                <w:delText>beekeeper</w:delText>
              </w:r>
              <w:r w:rsidRPr="00992DF2">
                <w:rPr>
                  <w:rFonts w:ascii="Calibri" w:hAnsi="Calibri"/>
                  <w:sz w:val="22"/>
                  <w:szCs w:val="22"/>
                </w:rPr>
                <w:delText xml:space="preserve"> must submit to a</w:delText>
              </w:r>
              <w:r w:rsidR="00814A3B" w:rsidRPr="00992DF2">
                <w:rPr>
                  <w:rFonts w:ascii="Calibri" w:hAnsi="Calibri"/>
                  <w:sz w:val="22"/>
                  <w:szCs w:val="22"/>
                </w:rPr>
                <w:delText xml:space="preserve">n </w:delText>
              </w:r>
              <w:r w:rsidR="00814A3B" w:rsidRPr="00992DF2">
                <w:rPr>
                  <w:rFonts w:ascii="Calibri" w:hAnsi="Calibri"/>
                  <w:b/>
                  <w:i/>
                  <w:sz w:val="22"/>
                  <w:szCs w:val="22"/>
                </w:rPr>
                <w:delText xml:space="preserve">approved </w:delText>
              </w:r>
              <w:r w:rsidRPr="00992DF2">
                <w:rPr>
                  <w:rFonts w:ascii="Calibri" w:hAnsi="Calibri"/>
                  <w:b/>
                  <w:i/>
                  <w:sz w:val="22"/>
                  <w:szCs w:val="22"/>
                </w:rPr>
                <w:delText>laboratory</w:delText>
              </w:r>
              <w:r w:rsidRPr="00992DF2">
                <w:rPr>
                  <w:rFonts w:ascii="Calibri" w:hAnsi="Calibri"/>
                  <w:i/>
                  <w:sz w:val="22"/>
                  <w:szCs w:val="22"/>
                </w:rPr>
                <w:delText xml:space="preserve"> </w:delText>
              </w:r>
              <w:r w:rsidR="003F6947" w:rsidRPr="00992DF2">
                <w:rPr>
                  <w:rFonts w:ascii="Calibri" w:hAnsi="Calibri"/>
                  <w:sz w:val="22"/>
                  <w:szCs w:val="22"/>
                </w:rPr>
                <w:delText>one or more</w:delText>
              </w:r>
              <w:r w:rsidR="00F8456F" w:rsidRPr="00992DF2">
                <w:rPr>
                  <w:rFonts w:ascii="Calibri" w:hAnsi="Calibri"/>
                  <w:sz w:val="22"/>
                  <w:szCs w:val="22"/>
                </w:rPr>
                <w:delText xml:space="preserve"> composite honey sample</w:delText>
              </w:r>
              <w:r w:rsidR="003F6947" w:rsidRPr="00992DF2">
                <w:rPr>
                  <w:rFonts w:ascii="Calibri" w:hAnsi="Calibri"/>
                  <w:sz w:val="22"/>
                  <w:szCs w:val="22"/>
                </w:rPr>
                <w:delText>s</w:delText>
              </w:r>
              <w:r w:rsidR="00F8456F" w:rsidRPr="00992DF2">
                <w:rPr>
                  <w:rFonts w:ascii="Calibri" w:hAnsi="Calibri"/>
                  <w:sz w:val="22"/>
                  <w:szCs w:val="22"/>
                </w:rPr>
                <w:delText xml:space="preserve"> containing honey from </w:delText>
              </w:r>
              <w:r w:rsidR="00B927AF" w:rsidRPr="00992DF2">
                <w:rPr>
                  <w:rFonts w:ascii="Calibri" w:hAnsi="Calibri"/>
                  <w:sz w:val="22"/>
                  <w:szCs w:val="22"/>
                </w:rPr>
                <w:delText>a</w:delText>
              </w:r>
              <w:r w:rsidR="00F13EF6">
                <w:rPr>
                  <w:rFonts w:ascii="Calibri" w:hAnsi="Calibri"/>
                  <w:sz w:val="22"/>
                  <w:szCs w:val="22"/>
                </w:rPr>
                <w:delText xml:space="preserve"> representative</w:delText>
              </w:r>
              <w:r w:rsidR="008351A3" w:rsidRPr="00992DF2">
                <w:rPr>
                  <w:rFonts w:ascii="Calibri" w:hAnsi="Calibri"/>
                  <w:sz w:val="22"/>
                  <w:szCs w:val="22"/>
                </w:rPr>
                <w:delText xml:space="preserve"> number of </w:delText>
              </w:r>
              <w:r w:rsidR="008351A3" w:rsidRPr="00992DF2">
                <w:rPr>
                  <w:rFonts w:ascii="Calibri" w:hAnsi="Calibri"/>
                  <w:b/>
                  <w:i/>
                  <w:sz w:val="22"/>
                  <w:szCs w:val="22"/>
                </w:rPr>
                <w:delText>hives</w:delText>
              </w:r>
              <w:r w:rsidR="007E611A" w:rsidRPr="00992DF2">
                <w:rPr>
                  <w:rFonts w:ascii="Calibri" w:hAnsi="Calibri"/>
                  <w:sz w:val="22"/>
                  <w:szCs w:val="22"/>
                </w:rPr>
                <w:delText xml:space="preserve"> chosen randomly</w:delText>
              </w:r>
              <w:r w:rsidR="008351A3" w:rsidRPr="00992DF2">
                <w:rPr>
                  <w:rFonts w:ascii="Calibri" w:hAnsi="Calibri"/>
                  <w:sz w:val="22"/>
                  <w:szCs w:val="22"/>
                </w:rPr>
                <w:delText xml:space="preserve">.  This sample can be collected </w:delText>
              </w:r>
              <w:r w:rsidR="007062EC" w:rsidRPr="00992DF2">
                <w:rPr>
                  <w:rFonts w:ascii="Calibri" w:hAnsi="Calibri"/>
                  <w:sz w:val="22"/>
                  <w:szCs w:val="22"/>
                </w:rPr>
                <w:delText>during</w:delText>
              </w:r>
              <w:r w:rsidR="00324C41" w:rsidRPr="00992DF2">
                <w:rPr>
                  <w:rFonts w:ascii="Calibri" w:hAnsi="Calibri"/>
                  <w:sz w:val="22"/>
                  <w:szCs w:val="22"/>
                </w:rPr>
                <w:delText xml:space="preserve"> the</w:delText>
              </w:r>
              <w:r w:rsidR="008351A3" w:rsidRPr="00992DF2">
                <w:rPr>
                  <w:rFonts w:ascii="Calibri" w:hAnsi="Calibri"/>
                  <w:sz w:val="22"/>
                  <w:szCs w:val="22"/>
                </w:rPr>
                <w:delText xml:space="preserve"> routine extraction of honey.</w:delText>
              </w:r>
            </w:del>
          </w:p>
          <w:p w14:paraId="597CC301" w14:textId="77777777" w:rsidR="005B4494" w:rsidRPr="00992DF2" w:rsidRDefault="005B4494" w:rsidP="00F23187">
            <w:pPr>
              <w:pStyle w:val="MediaRegular"/>
              <w:numPr>
                <w:ilvl w:val="1"/>
                <w:numId w:val="12"/>
              </w:numPr>
              <w:tabs>
                <w:tab w:val="left" w:pos="600"/>
                <w:tab w:val="left" w:pos="906"/>
              </w:tabs>
              <w:ind w:left="735" w:hanging="375"/>
              <w:rPr>
                <w:del w:id="914" w:author="RR" w:date="2015-05-05T22:11:00Z"/>
                <w:rFonts w:ascii="Calibri" w:hAnsi="Calibri"/>
                <w:sz w:val="22"/>
                <w:szCs w:val="22"/>
              </w:rPr>
            </w:pPr>
            <w:del w:id="915" w:author="RR" w:date="2015-05-05T22:11:00Z">
              <w:r w:rsidRPr="00992DF2">
                <w:rPr>
                  <w:rFonts w:ascii="Calibri" w:hAnsi="Calibri"/>
                  <w:sz w:val="22"/>
                  <w:szCs w:val="22"/>
                </w:rPr>
                <w:delText>The</w:delText>
              </w:r>
              <w:r w:rsidRPr="00992DF2">
                <w:rPr>
                  <w:rFonts w:ascii="Calibri" w:hAnsi="Calibri"/>
                  <w:b/>
                  <w:sz w:val="22"/>
                  <w:szCs w:val="22"/>
                </w:rPr>
                <w:delText xml:space="preserve"> </w:delText>
              </w:r>
              <w:r w:rsidRPr="00992DF2">
                <w:rPr>
                  <w:rFonts w:ascii="Calibri" w:hAnsi="Calibri"/>
                  <w:b/>
                  <w:i/>
                  <w:sz w:val="22"/>
                  <w:szCs w:val="22"/>
                </w:rPr>
                <w:delText>beekeeper</w:delText>
              </w:r>
              <w:r w:rsidRPr="00992DF2">
                <w:rPr>
                  <w:rFonts w:ascii="Calibri" w:hAnsi="Calibri"/>
                  <w:sz w:val="22"/>
                  <w:szCs w:val="22"/>
                </w:rPr>
                <w:delText xml:space="preserve"> will be liable for all costs of collection, transportation and testing of honey samples collected for compliance with this</w:delText>
              </w:r>
              <w:r w:rsidRPr="00992DF2">
                <w:rPr>
                  <w:rFonts w:ascii="Calibri" w:hAnsi="Calibri"/>
                  <w:i/>
                  <w:sz w:val="22"/>
                  <w:szCs w:val="22"/>
                </w:rPr>
                <w:delText xml:space="preserve"> </w:delText>
              </w:r>
              <w:r w:rsidRPr="00992DF2">
                <w:rPr>
                  <w:rFonts w:ascii="Calibri" w:hAnsi="Calibri"/>
                  <w:b/>
                  <w:i/>
                  <w:sz w:val="22"/>
                  <w:szCs w:val="22"/>
                </w:rPr>
                <w:delText>Code</w:delText>
              </w:r>
              <w:r w:rsidRPr="00992DF2">
                <w:rPr>
                  <w:rFonts w:ascii="Calibri" w:hAnsi="Calibri"/>
                  <w:sz w:val="22"/>
                  <w:szCs w:val="22"/>
                </w:rPr>
                <w:delText>.</w:delText>
              </w:r>
            </w:del>
          </w:p>
        </w:tc>
      </w:tr>
    </w:tbl>
    <w:p w14:paraId="3BDBB37B" w14:textId="77777777" w:rsidR="008351A3" w:rsidRPr="006B5BDF" w:rsidRDefault="008351A3" w:rsidP="008351A3">
      <w:pPr>
        <w:pStyle w:val="PlainText"/>
        <w:ind w:left="360"/>
        <w:rPr>
          <w:del w:id="916" w:author="RR" w:date="2015-05-05T22:11:00Z"/>
          <w:szCs w:val="22"/>
        </w:rPr>
      </w:pPr>
    </w:p>
    <w:p w14:paraId="76815032" w14:textId="77777777" w:rsidR="00274167" w:rsidRPr="006B5BDF" w:rsidRDefault="005C4DB7" w:rsidP="00992DF2">
      <w:pPr>
        <w:pStyle w:val="Heading2"/>
        <w:numPr>
          <w:ilvl w:val="0"/>
          <w:numId w:val="12"/>
        </w:numPr>
        <w:rPr>
          <w:del w:id="917" w:author="RR" w:date="2015-05-05T22:11:00Z"/>
          <w:szCs w:val="22"/>
        </w:rPr>
      </w:pPr>
      <w:del w:id="918" w:author="RR" w:date="2015-05-05T22:11:00Z">
        <w:r w:rsidRPr="006B5BDF">
          <w:rPr>
            <w:b w:val="0"/>
            <w:color w:val="365F91"/>
            <w:szCs w:val="22"/>
            <w:highlight w:val="lightGray"/>
            <w14:textFill>
              <w14:solidFill>
                <w14:srgbClr w14:val="365F91">
                  <w14:lumMod w14:val="75000"/>
                </w14:srgbClr>
              </w14:solidFill>
            </w14:textFill>
          </w:rPr>
          <w:br w:type="page"/>
        </w:r>
      </w:de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351A3" w:rsidRPr="006B5BDF" w14:paraId="35DF1CFE" w14:textId="77777777" w:rsidTr="009A297C">
        <w:trPr>
          <w:ins w:id="919" w:author="RR" w:date="2015-05-05T22:11:00Z"/>
        </w:trPr>
        <w:tc>
          <w:tcPr>
            <w:tcW w:w="8505" w:type="dxa"/>
            <w:shd w:val="clear" w:color="auto" w:fill="F2DBDB"/>
          </w:tcPr>
          <w:p w14:paraId="654C376B" w14:textId="77777777" w:rsidR="00EA51C6" w:rsidRPr="006B5BDF" w:rsidRDefault="00EA51C6" w:rsidP="009D3997">
            <w:pPr>
              <w:pStyle w:val="PlainText"/>
              <w:rPr>
                <w:ins w:id="920" w:author="RR" w:date="2015-05-05T22:11:00Z"/>
              </w:rPr>
            </w:pPr>
          </w:p>
          <w:p w14:paraId="2FC7599B" w14:textId="0D688B48" w:rsidR="00EA51C6" w:rsidRDefault="008351A3" w:rsidP="005D0D41">
            <w:pPr>
              <w:pStyle w:val="PlainText"/>
              <w:numPr>
                <w:ilvl w:val="1"/>
                <w:numId w:val="36"/>
              </w:numPr>
              <w:tabs>
                <w:tab w:val="left" w:pos="1026"/>
              </w:tabs>
              <w:ind w:left="600" w:hanging="600"/>
              <w:rPr>
                <w:ins w:id="921" w:author="RR" w:date="2015-05-05T22:11:00Z"/>
              </w:rPr>
            </w:pPr>
            <w:ins w:id="922" w:author="RR" w:date="2015-05-05T22:11:00Z">
              <w:r w:rsidRPr="00B927AF">
                <w:t xml:space="preserve">This Section applies only to </w:t>
              </w:r>
              <w:r w:rsidRPr="00B927AF">
                <w:rPr>
                  <w:b/>
                  <w:i/>
                </w:rPr>
                <w:t>beekeepers</w:t>
              </w:r>
              <w:r w:rsidRPr="00B927AF">
                <w:t xml:space="preserve"> </w:t>
              </w:r>
              <w:proofErr w:type="gramStart"/>
              <w:r w:rsidRPr="00B927AF">
                <w:t>who</w:t>
              </w:r>
              <w:proofErr w:type="gramEnd"/>
              <w:r w:rsidRPr="00B927AF">
                <w:t xml:space="preserve"> manage 50 or more </w:t>
              </w:r>
              <w:r w:rsidRPr="00232D29">
                <w:rPr>
                  <w:b/>
                  <w:i/>
                </w:rPr>
                <w:t>hives</w:t>
              </w:r>
              <w:r w:rsidRPr="00B927AF">
                <w:t>.</w:t>
              </w:r>
            </w:ins>
          </w:p>
          <w:p w14:paraId="37F70366" w14:textId="77777777" w:rsidR="00EA51C6" w:rsidRDefault="00EA51C6" w:rsidP="009D3997">
            <w:pPr>
              <w:pStyle w:val="PlainText"/>
              <w:rPr>
                <w:ins w:id="923" w:author="RR" w:date="2015-05-05T22:11:00Z"/>
              </w:rPr>
            </w:pPr>
          </w:p>
          <w:p w14:paraId="47021BF2" w14:textId="56671B2F" w:rsidR="008351A3" w:rsidRPr="00EA51C6" w:rsidRDefault="008351A3" w:rsidP="005D0D41">
            <w:pPr>
              <w:pStyle w:val="PlainText"/>
              <w:numPr>
                <w:ilvl w:val="1"/>
                <w:numId w:val="36"/>
              </w:numPr>
              <w:ind w:left="600" w:hanging="600"/>
              <w:rPr>
                <w:ins w:id="924" w:author="RR" w:date="2015-05-05T22:11:00Z"/>
              </w:rPr>
            </w:pPr>
            <w:ins w:id="925" w:author="RR" w:date="2015-05-05T22:11:00Z">
              <w:r w:rsidRPr="00EA51C6">
                <w:t xml:space="preserve">A </w:t>
              </w:r>
              <w:r w:rsidRPr="00EA51C6">
                <w:rPr>
                  <w:b/>
                  <w:i/>
                </w:rPr>
                <w:t>beekeeper</w:t>
              </w:r>
              <w:r w:rsidRPr="00EA51C6">
                <w:t xml:space="preserve"> must have their </w:t>
              </w:r>
              <w:r w:rsidR="00600704" w:rsidRPr="00600704">
                <w:rPr>
                  <w:b/>
                  <w:i/>
                </w:rPr>
                <w:t>hives</w:t>
              </w:r>
              <w:r w:rsidRPr="00EA51C6">
                <w:t xml:space="preserve"> </w:t>
              </w:r>
              <w:r w:rsidR="00AE4F1A" w:rsidRPr="00EA51C6">
                <w:t xml:space="preserve">independently </w:t>
              </w:r>
              <w:r w:rsidR="007E611A" w:rsidRPr="00EA51C6">
                <w:t>tested</w:t>
              </w:r>
              <w:r w:rsidRPr="00EA51C6">
                <w:t xml:space="preserve"> for the presence of </w:t>
              </w:r>
              <w:r w:rsidRPr="00EA51C6">
                <w:rPr>
                  <w:b/>
                  <w:i/>
                </w:rPr>
                <w:t>American foulbrood</w:t>
              </w:r>
              <w:r w:rsidRPr="00EA51C6">
                <w:t xml:space="preserve"> at least once in every 12 consecutive months by:</w:t>
              </w:r>
            </w:ins>
          </w:p>
          <w:p w14:paraId="36F6E017" w14:textId="77777777" w:rsidR="008351A3" w:rsidRPr="00B927AF" w:rsidRDefault="008351A3" w:rsidP="009D3997">
            <w:pPr>
              <w:pStyle w:val="PlainText"/>
              <w:rPr>
                <w:ins w:id="926" w:author="RR" w:date="2015-05-05T22:11:00Z"/>
              </w:rPr>
            </w:pPr>
            <w:ins w:id="927" w:author="RR" w:date="2015-05-05T22:11:00Z">
              <w:r w:rsidRPr="00B927AF">
                <w:t xml:space="preserve"> </w:t>
              </w:r>
            </w:ins>
          </w:p>
          <w:p w14:paraId="37FFAFA4" w14:textId="2EA7507E" w:rsidR="00710735" w:rsidRDefault="008351A3" w:rsidP="00033D17">
            <w:pPr>
              <w:pStyle w:val="MediaRegular"/>
              <w:numPr>
                <w:ilvl w:val="1"/>
                <w:numId w:val="1"/>
              </w:numPr>
              <w:rPr>
                <w:ins w:id="928" w:author="RR" w:date="2015-05-05T22:11:00Z"/>
                <w:rFonts w:ascii="Calibri" w:hAnsi="Calibri"/>
                <w:sz w:val="22"/>
                <w:szCs w:val="22"/>
              </w:rPr>
            </w:pPr>
            <w:ins w:id="929" w:author="RR" w:date="2015-05-05T22:11:00Z">
              <w:r w:rsidRPr="00B927AF">
                <w:rPr>
                  <w:rFonts w:ascii="Calibri" w:hAnsi="Calibri"/>
                  <w:sz w:val="22"/>
                  <w:szCs w:val="22"/>
                </w:rPr>
                <w:t>The microbiological examination of a representativ</w:t>
              </w:r>
              <w:r w:rsidR="005A5EB2" w:rsidRPr="00B927AF">
                <w:rPr>
                  <w:rFonts w:ascii="Calibri" w:hAnsi="Calibri"/>
                  <w:sz w:val="22"/>
                  <w:szCs w:val="22"/>
                </w:rPr>
                <w:t xml:space="preserve">e, </w:t>
              </w:r>
              <w:r w:rsidR="00600704">
                <w:rPr>
                  <w:rFonts w:ascii="Calibri" w:hAnsi="Calibri"/>
                  <w:sz w:val="22"/>
                  <w:szCs w:val="22"/>
                </w:rPr>
                <w:t>pooled</w:t>
              </w:r>
              <w:r w:rsidR="005A5EB2" w:rsidRPr="00B927AF">
                <w:rPr>
                  <w:rFonts w:ascii="Calibri" w:hAnsi="Calibri"/>
                  <w:sz w:val="22"/>
                  <w:szCs w:val="22"/>
                </w:rPr>
                <w:t xml:space="preserve"> honey sample by a</w:t>
              </w:r>
              <w:r w:rsidR="00814A3B" w:rsidRPr="00B927AF">
                <w:rPr>
                  <w:rFonts w:ascii="Calibri" w:hAnsi="Calibri"/>
                  <w:sz w:val="22"/>
                  <w:szCs w:val="22"/>
                </w:rPr>
                <w:t xml:space="preserve">n </w:t>
              </w:r>
              <w:r w:rsidR="00814A3B" w:rsidRPr="00B927AF">
                <w:rPr>
                  <w:rFonts w:ascii="Calibri" w:hAnsi="Calibri"/>
                  <w:b/>
                  <w:i/>
                  <w:sz w:val="22"/>
                  <w:szCs w:val="22"/>
                </w:rPr>
                <w:t>approved</w:t>
              </w:r>
              <w:r w:rsidRPr="00B927AF">
                <w:rPr>
                  <w:rFonts w:ascii="Calibri" w:hAnsi="Calibri"/>
                  <w:b/>
                  <w:i/>
                  <w:sz w:val="22"/>
                  <w:szCs w:val="22"/>
                </w:rPr>
                <w:t xml:space="preserve"> laboratory</w:t>
              </w:r>
              <w:r w:rsidR="00324C41" w:rsidRPr="00B927AF">
                <w:rPr>
                  <w:rFonts w:ascii="Calibri" w:hAnsi="Calibri"/>
                  <w:sz w:val="22"/>
                  <w:szCs w:val="22"/>
                </w:rPr>
                <w:t>, or</w:t>
              </w:r>
            </w:ins>
          </w:p>
          <w:p w14:paraId="670205E3" w14:textId="447F66F1" w:rsidR="008351A3" w:rsidRPr="00B927AF" w:rsidRDefault="00167468" w:rsidP="00033D17">
            <w:pPr>
              <w:pStyle w:val="MediaRegular"/>
              <w:numPr>
                <w:ilvl w:val="1"/>
                <w:numId w:val="1"/>
              </w:numPr>
              <w:rPr>
                <w:ins w:id="930" w:author="RR" w:date="2015-05-05T22:11:00Z"/>
                <w:rFonts w:ascii="Calibri" w:hAnsi="Calibri"/>
                <w:sz w:val="22"/>
                <w:szCs w:val="22"/>
              </w:rPr>
            </w:pPr>
            <w:proofErr w:type="gramStart"/>
            <w:ins w:id="931" w:author="RR" w:date="2015-05-05T22:11:00Z">
              <w:r>
                <w:rPr>
                  <w:rFonts w:ascii="Calibri" w:hAnsi="Calibri"/>
                  <w:sz w:val="22"/>
                  <w:szCs w:val="22"/>
                </w:rPr>
                <w:t>a</w:t>
              </w:r>
              <w:r w:rsidR="00710735">
                <w:rPr>
                  <w:rFonts w:ascii="Calibri" w:hAnsi="Calibri"/>
                  <w:sz w:val="22"/>
                  <w:szCs w:val="22"/>
                </w:rPr>
                <w:t>ny</w:t>
              </w:r>
              <w:proofErr w:type="gramEnd"/>
              <w:r w:rsidR="00710735">
                <w:rPr>
                  <w:rFonts w:ascii="Calibri" w:hAnsi="Calibri"/>
                  <w:sz w:val="22"/>
                  <w:szCs w:val="22"/>
                </w:rPr>
                <w:t xml:space="preserve"> other method approved by the </w:t>
              </w:r>
              <w:r w:rsidR="00710735" w:rsidRPr="00710735">
                <w:rPr>
                  <w:rFonts w:ascii="Calibri" w:hAnsi="Calibri"/>
                  <w:b/>
                  <w:i/>
                  <w:sz w:val="22"/>
                  <w:szCs w:val="22"/>
                </w:rPr>
                <w:t>relevant</w:t>
              </w:r>
              <w:r w:rsidR="00BD2E6E">
                <w:rPr>
                  <w:rFonts w:ascii="Calibri" w:hAnsi="Calibri"/>
                  <w:b/>
                  <w:i/>
                  <w:sz w:val="22"/>
                  <w:szCs w:val="22"/>
                </w:rPr>
                <w:t xml:space="preserve"> state or territory</w:t>
              </w:r>
              <w:r w:rsidR="00710735" w:rsidRPr="00710735">
                <w:rPr>
                  <w:rFonts w:ascii="Calibri" w:hAnsi="Calibri"/>
                  <w:b/>
                  <w:i/>
                  <w:sz w:val="22"/>
                  <w:szCs w:val="22"/>
                </w:rPr>
                <w:t xml:space="preserve"> authority</w:t>
              </w:r>
            </w:ins>
          </w:p>
          <w:p w14:paraId="53A8B11A" w14:textId="77777777" w:rsidR="00992DF2" w:rsidRDefault="008351A3" w:rsidP="005D0D41">
            <w:pPr>
              <w:pStyle w:val="MediaRegular"/>
              <w:numPr>
                <w:ilvl w:val="1"/>
                <w:numId w:val="36"/>
              </w:numPr>
              <w:tabs>
                <w:tab w:val="left" w:pos="600"/>
                <w:tab w:val="left" w:pos="906"/>
              </w:tabs>
              <w:ind w:left="600" w:hanging="600"/>
              <w:rPr>
                <w:ins w:id="932" w:author="RR" w:date="2015-05-05T22:11:00Z"/>
                <w:rFonts w:ascii="Calibri" w:hAnsi="Calibri"/>
                <w:sz w:val="22"/>
                <w:szCs w:val="22"/>
              </w:rPr>
            </w:pPr>
            <w:ins w:id="933" w:author="RR" w:date="2015-05-05T22:11:00Z">
              <w:r w:rsidRPr="00B927AF">
                <w:rPr>
                  <w:rFonts w:ascii="Calibri" w:hAnsi="Calibri"/>
                  <w:sz w:val="22"/>
                  <w:szCs w:val="22"/>
                </w:rPr>
                <w:t xml:space="preserve">Where a </w:t>
              </w:r>
              <w:r w:rsidRPr="00B927AF">
                <w:rPr>
                  <w:rFonts w:ascii="Calibri" w:hAnsi="Calibri"/>
                  <w:b/>
                  <w:i/>
                  <w:sz w:val="22"/>
                  <w:szCs w:val="22"/>
                </w:rPr>
                <w:t>beekeeper</w:t>
              </w:r>
              <w:r w:rsidRPr="00B927AF">
                <w:rPr>
                  <w:rFonts w:ascii="Calibri" w:hAnsi="Calibri"/>
                  <w:sz w:val="22"/>
                  <w:szCs w:val="22"/>
                </w:rPr>
                <w:t xml:space="preserve"> sends honey to a honey packer, the honey sample </w:t>
              </w:r>
              <w:r w:rsidR="0074200F" w:rsidRPr="00B927AF">
                <w:rPr>
                  <w:rFonts w:ascii="Calibri" w:hAnsi="Calibri"/>
                  <w:sz w:val="22"/>
                  <w:szCs w:val="22"/>
                </w:rPr>
                <w:t xml:space="preserve">may </w:t>
              </w:r>
              <w:r w:rsidRPr="00B927AF">
                <w:rPr>
                  <w:rFonts w:ascii="Calibri" w:hAnsi="Calibri"/>
                  <w:sz w:val="22"/>
                  <w:szCs w:val="22"/>
                </w:rPr>
                <w:t>be collected by the packer from submitted honey containers</w:t>
              </w:r>
              <w:r w:rsidR="00814A3B" w:rsidRPr="00B927AF">
                <w:rPr>
                  <w:rFonts w:ascii="Calibri" w:hAnsi="Calibri"/>
                  <w:sz w:val="22"/>
                  <w:szCs w:val="22"/>
                </w:rPr>
                <w:t xml:space="preserve"> and consigned to an </w:t>
              </w:r>
              <w:r w:rsidR="00814A3B" w:rsidRPr="00B927AF">
                <w:rPr>
                  <w:rFonts w:ascii="Calibri" w:hAnsi="Calibri"/>
                  <w:b/>
                  <w:i/>
                  <w:sz w:val="22"/>
                  <w:szCs w:val="22"/>
                </w:rPr>
                <w:t xml:space="preserve">approved </w:t>
              </w:r>
              <w:r w:rsidR="00324C41" w:rsidRPr="00B927AF">
                <w:rPr>
                  <w:rFonts w:ascii="Calibri" w:hAnsi="Calibri"/>
                  <w:b/>
                  <w:i/>
                  <w:sz w:val="22"/>
                  <w:szCs w:val="22"/>
                </w:rPr>
                <w:t>laboratory</w:t>
              </w:r>
              <w:r w:rsidRPr="00B927AF">
                <w:rPr>
                  <w:rFonts w:ascii="Calibri" w:hAnsi="Calibri"/>
                  <w:sz w:val="22"/>
                  <w:szCs w:val="22"/>
                </w:rPr>
                <w:t xml:space="preserve">.  </w:t>
              </w:r>
            </w:ins>
          </w:p>
          <w:p w14:paraId="099F11E8" w14:textId="59F41316" w:rsidR="00992DF2" w:rsidRDefault="005B4494" w:rsidP="005D0D41">
            <w:pPr>
              <w:pStyle w:val="MediaRegular"/>
              <w:numPr>
                <w:ilvl w:val="1"/>
                <w:numId w:val="36"/>
              </w:numPr>
              <w:tabs>
                <w:tab w:val="left" w:pos="600"/>
                <w:tab w:val="left" w:pos="906"/>
              </w:tabs>
              <w:ind w:left="600" w:hanging="600"/>
              <w:rPr>
                <w:ins w:id="934" w:author="RR" w:date="2015-05-05T22:11:00Z"/>
                <w:rFonts w:ascii="Calibri" w:hAnsi="Calibri"/>
                <w:sz w:val="22"/>
                <w:szCs w:val="22"/>
              </w:rPr>
            </w:pPr>
            <w:ins w:id="935" w:author="RR" w:date="2015-05-05T22:11:00Z">
              <w:r w:rsidRPr="00992DF2">
                <w:rPr>
                  <w:rFonts w:ascii="Calibri" w:hAnsi="Calibri"/>
                  <w:sz w:val="22"/>
                  <w:szCs w:val="22"/>
                </w:rPr>
                <w:t>Where a</w:t>
              </w:r>
              <w:r w:rsidRPr="00992DF2">
                <w:rPr>
                  <w:rFonts w:ascii="Calibri" w:hAnsi="Calibri"/>
                  <w:i/>
                  <w:sz w:val="22"/>
                  <w:szCs w:val="22"/>
                </w:rPr>
                <w:t xml:space="preserve"> </w:t>
              </w:r>
              <w:r w:rsidRPr="00992DF2">
                <w:rPr>
                  <w:rFonts w:ascii="Calibri" w:hAnsi="Calibri"/>
                  <w:b/>
                  <w:i/>
                  <w:sz w:val="22"/>
                  <w:szCs w:val="22"/>
                </w:rPr>
                <w:t>beekeeper</w:t>
              </w:r>
              <w:r w:rsidRPr="00992DF2">
                <w:rPr>
                  <w:rFonts w:ascii="Calibri" w:hAnsi="Calibri"/>
                  <w:sz w:val="22"/>
                  <w:szCs w:val="22"/>
                </w:rPr>
                <w:t xml:space="preserve"> does not send honey to </w:t>
              </w:r>
              <w:r w:rsidR="00047D2E" w:rsidRPr="00992DF2">
                <w:rPr>
                  <w:rFonts w:ascii="Calibri" w:hAnsi="Calibri"/>
                  <w:sz w:val="22"/>
                  <w:szCs w:val="22"/>
                </w:rPr>
                <w:t xml:space="preserve">a </w:t>
              </w:r>
              <w:r w:rsidRPr="00992DF2">
                <w:rPr>
                  <w:rFonts w:ascii="Calibri" w:hAnsi="Calibri"/>
                  <w:sz w:val="22"/>
                  <w:szCs w:val="22"/>
                </w:rPr>
                <w:t xml:space="preserve">honey packer, the </w:t>
              </w:r>
              <w:r w:rsidRPr="001623DF">
                <w:rPr>
                  <w:rFonts w:ascii="Calibri" w:hAnsi="Calibri"/>
                  <w:b/>
                  <w:i/>
                  <w:sz w:val="22"/>
                  <w:szCs w:val="22"/>
                </w:rPr>
                <w:t>beekeeper</w:t>
              </w:r>
              <w:r w:rsidRPr="00992DF2">
                <w:rPr>
                  <w:rFonts w:ascii="Calibri" w:hAnsi="Calibri"/>
                  <w:sz w:val="22"/>
                  <w:szCs w:val="22"/>
                </w:rPr>
                <w:t xml:space="preserve"> must submit to a</w:t>
              </w:r>
              <w:r w:rsidR="00814A3B" w:rsidRPr="00992DF2">
                <w:rPr>
                  <w:rFonts w:ascii="Calibri" w:hAnsi="Calibri"/>
                  <w:sz w:val="22"/>
                  <w:szCs w:val="22"/>
                </w:rPr>
                <w:t xml:space="preserve">n </w:t>
              </w:r>
              <w:r w:rsidR="00814A3B" w:rsidRPr="00992DF2">
                <w:rPr>
                  <w:rFonts w:ascii="Calibri" w:hAnsi="Calibri"/>
                  <w:b/>
                  <w:i/>
                  <w:sz w:val="22"/>
                  <w:szCs w:val="22"/>
                </w:rPr>
                <w:t xml:space="preserve">approved </w:t>
              </w:r>
              <w:r w:rsidRPr="00992DF2">
                <w:rPr>
                  <w:rFonts w:ascii="Calibri" w:hAnsi="Calibri"/>
                  <w:b/>
                  <w:i/>
                  <w:sz w:val="22"/>
                  <w:szCs w:val="22"/>
                </w:rPr>
                <w:t>laboratory</w:t>
              </w:r>
              <w:r w:rsidRPr="00992DF2">
                <w:rPr>
                  <w:rFonts w:ascii="Calibri" w:hAnsi="Calibri"/>
                  <w:i/>
                  <w:sz w:val="22"/>
                  <w:szCs w:val="22"/>
                </w:rPr>
                <w:t xml:space="preserve"> </w:t>
              </w:r>
              <w:r w:rsidR="003F6947" w:rsidRPr="00992DF2">
                <w:rPr>
                  <w:rFonts w:ascii="Calibri" w:hAnsi="Calibri"/>
                  <w:sz w:val="22"/>
                  <w:szCs w:val="22"/>
                </w:rPr>
                <w:t>one or more</w:t>
              </w:r>
              <w:r w:rsidR="00600704">
                <w:rPr>
                  <w:rFonts w:ascii="Calibri" w:hAnsi="Calibri"/>
                  <w:sz w:val="22"/>
                  <w:szCs w:val="22"/>
                </w:rPr>
                <w:t xml:space="preserve"> pooled </w:t>
              </w:r>
              <w:r w:rsidR="00F8456F" w:rsidRPr="00992DF2">
                <w:rPr>
                  <w:rFonts w:ascii="Calibri" w:hAnsi="Calibri"/>
                  <w:sz w:val="22"/>
                  <w:szCs w:val="22"/>
                </w:rPr>
                <w:t>honey sample</w:t>
              </w:r>
              <w:r w:rsidR="003F6947" w:rsidRPr="00992DF2">
                <w:rPr>
                  <w:rFonts w:ascii="Calibri" w:hAnsi="Calibri"/>
                  <w:sz w:val="22"/>
                  <w:szCs w:val="22"/>
                </w:rPr>
                <w:t>s</w:t>
              </w:r>
              <w:r w:rsidR="00F8456F" w:rsidRPr="00992DF2">
                <w:rPr>
                  <w:rFonts w:ascii="Calibri" w:hAnsi="Calibri"/>
                  <w:sz w:val="22"/>
                  <w:szCs w:val="22"/>
                </w:rPr>
                <w:t xml:space="preserve"> </w:t>
              </w:r>
              <w:r w:rsidR="00702DC7">
                <w:rPr>
                  <w:rFonts w:ascii="Calibri" w:hAnsi="Calibri"/>
                  <w:sz w:val="22"/>
                  <w:szCs w:val="22"/>
                </w:rPr>
                <w:t xml:space="preserve">collectively </w:t>
              </w:r>
              <w:r w:rsidR="00F8456F" w:rsidRPr="00992DF2">
                <w:rPr>
                  <w:rFonts w:ascii="Calibri" w:hAnsi="Calibri"/>
                  <w:sz w:val="22"/>
                  <w:szCs w:val="22"/>
                </w:rPr>
                <w:t xml:space="preserve">containing honey from </w:t>
              </w:r>
              <w:r w:rsidR="00B927AF" w:rsidRPr="00992DF2">
                <w:rPr>
                  <w:rFonts w:ascii="Calibri" w:hAnsi="Calibri"/>
                  <w:sz w:val="22"/>
                  <w:szCs w:val="22"/>
                </w:rPr>
                <w:t>a</w:t>
              </w:r>
              <w:r w:rsidR="00F4720D">
                <w:rPr>
                  <w:rFonts w:ascii="Calibri" w:hAnsi="Calibri"/>
                  <w:sz w:val="22"/>
                  <w:szCs w:val="22"/>
                </w:rPr>
                <w:t xml:space="preserve">t least </w:t>
              </w:r>
              <w:r w:rsidR="00600704">
                <w:rPr>
                  <w:rFonts w:ascii="Calibri" w:hAnsi="Calibri"/>
                  <w:sz w:val="22"/>
                  <w:szCs w:val="22"/>
                </w:rPr>
                <w:t>2</w:t>
              </w:r>
              <w:r w:rsidR="00F4720D">
                <w:rPr>
                  <w:rFonts w:ascii="Calibri" w:hAnsi="Calibri"/>
                  <w:sz w:val="22"/>
                  <w:szCs w:val="22"/>
                </w:rPr>
                <w:t>0% of the</w:t>
              </w:r>
              <w:r w:rsidR="00600704">
                <w:rPr>
                  <w:rFonts w:ascii="Calibri" w:hAnsi="Calibri"/>
                  <w:sz w:val="22"/>
                  <w:szCs w:val="22"/>
                </w:rPr>
                <w:t xml:space="preserve"> total number of</w:t>
              </w:r>
              <w:r w:rsidR="00F4720D">
                <w:rPr>
                  <w:rFonts w:ascii="Calibri" w:hAnsi="Calibri"/>
                  <w:sz w:val="22"/>
                  <w:szCs w:val="22"/>
                </w:rPr>
                <w:t xml:space="preserve"> </w:t>
              </w:r>
              <w:r w:rsidR="00F4720D" w:rsidRPr="00F4720D">
                <w:rPr>
                  <w:rFonts w:ascii="Calibri" w:hAnsi="Calibri"/>
                  <w:b/>
                  <w:i/>
                  <w:sz w:val="22"/>
                  <w:szCs w:val="22"/>
                </w:rPr>
                <w:t>hives</w:t>
              </w:r>
              <w:r w:rsidR="00F4720D">
                <w:rPr>
                  <w:rFonts w:ascii="Calibri" w:hAnsi="Calibri"/>
                  <w:sz w:val="22"/>
                  <w:szCs w:val="22"/>
                </w:rPr>
                <w:t xml:space="preserve"> </w:t>
              </w:r>
              <w:r w:rsidR="00600704">
                <w:rPr>
                  <w:rFonts w:ascii="Calibri" w:hAnsi="Calibri"/>
                  <w:sz w:val="22"/>
                  <w:szCs w:val="22"/>
                </w:rPr>
                <w:t xml:space="preserve">under their management, </w:t>
              </w:r>
              <w:r w:rsidR="00033D17" w:rsidRPr="00992DF2">
                <w:rPr>
                  <w:rFonts w:ascii="Calibri" w:hAnsi="Calibri"/>
                  <w:sz w:val="22"/>
                  <w:szCs w:val="22"/>
                </w:rPr>
                <w:t xml:space="preserve">chosen </w:t>
              </w:r>
              <w:r w:rsidR="00600704">
                <w:rPr>
                  <w:rFonts w:ascii="Calibri" w:hAnsi="Calibri"/>
                  <w:sz w:val="22"/>
                  <w:szCs w:val="22"/>
                </w:rPr>
                <w:t>at random.</w:t>
              </w:r>
              <w:r w:rsidR="00033D17">
                <w:rPr>
                  <w:rFonts w:ascii="Calibri" w:hAnsi="Calibri"/>
                  <w:sz w:val="22"/>
                  <w:szCs w:val="22"/>
                </w:rPr>
                <w:t xml:space="preserve"> </w:t>
              </w:r>
              <w:r w:rsidR="00600704">
                <w:rPr>
                  <w:rFonts w:ascii="Calibri" w:hAnsi="Calibri"/>
                  <w:sz w:val="22"/>
                  <w:szCs w:val="22"/>
                </w:rPr>
                <w:t xml:space="preserve"> </w:t>
              </w:r>
              <w:r w:rsidR="00033D17">
                <w:rPr>
                  <w:rFonts w:ascii="Calibri" w:hAnsi="Calibri"/>
                  <w:sz w:val="22"/>
                  <w:szCs w:val="22"/>
                </w:rPr>
                <w:t>S</w:t>
              </w:r>
              <w:r w:rsidR="008351A3" w:rsidRPr="00992DF2">
                <w:rPr>
                  <w:rFonts w:ascii="Calibri" w:hAnsi="Calibri"/>
                  <w:sz w:val="22"/>
                  <w:szCs w:val="22"/>
                </w:rPr>
                <w:t>ample</w:t>
              </w:r>
              <w:r w:rsidR="00033D17">
                <w:rPr>
                  <w:rFonts w:ascii="Calibri" w:hAnsi="Calibri"/>
                  <w:sz w:val="22"/>
                  <w:szCs w:val="22"/>
                </w:rPr>
                <w:t>s</w:t>
              </w:r>
              <w:r w:rsidR="008351A3" w:rsidRPr="00992DF2">
                <w:rPr>
                  <w:rFonts w:ascii="Calibri" w:hAnsi="Calibri"/>
                  <w:sz w:val="22"/>
                  <w:szCs w:val="22"/>
                </w:rPr>
                <w:t xml:space="preserve"> can be collected </w:t>
              </w:r>
              <w:r w:rsidR="007062EC" w:rsidRPr="00992DF2">
                <w:rPr>
                  <w:rFonts w:ascii="Calibri" w:hAnsi="Calibri"/>
                  <w:sz w:val="22"/>
                  <w:szCs w:val="22"/>
                </w:rPr>
                <w:t>during</w:t>
              </w:r>
              <w:r w:rsidR="00324C41" w:rsidRPr="00992DF2">
                <w:rPr>
                  <w:rFonts w:ascii="Calibri" w:hAnsi="Calibri"/>
                  <w:sz w:val="22"/>
                  <w:szCs w:val="22"/>
                </w:rPr>
                <w:t xml:space="preserve"> the</w:t>
              </w:r>
              <w:r w:rsidR="008351A3" w:rsidRPr="00992DF2">
                <w:rPr>
                  <w:rFonts w:ascii="Calibri" w:hAnsi="Calibri"/>
                  <w:sz w:val="22"/>
                  <w:szCs w:val="22"/>
                </w:rPr>
                <w:t xml:space="preserve"> routine extraction of honey.</w:t>
              </w:r>
            </w:ins>
          </w:p>
          <w:p w14:paraId="7F2926BE" w14:textId="77777777" w:rsidR="005B4494" w:rsidRDefault="005B4494" w:rsidP="005D0D41">
            <w:pPr>
              <w:pStyle w:val="MediaRegular"/>
              <w:numPr>
                <w:ilvl w:val="1"/>
                <w:numId w:val="36"/>
              </w:numPr>
              <w:tabs>
                <w:tab w:val="left" w:pos="600"/>
                <w:tab w:val="left" w:pos="906"/>
              </w:tabs>
              <w:ind w:left="600" w:hanging="600"/>
              <w:rPr>
                <w:ins w:id="936" w:author="RR" w:date="2015-05-05T22:11:00Z"/>
                <w:rFonts w:ascii="Calibri" w:hAnsi="Calibri"/>
                <w:sz w:val="22"/>
                <w:szCs w:val="22"/>
              </w:rPr>
            </w:pPr>
            <w:ins w:id="937" w:author="RR" w:date="2015-05-05T22:11:00Z">
              <w:r w:rsidRPr="00992DF2">
                <w:rPr>
                  <w:rFonts w:ascii="Calibri" w:hAnsi="Calibri"/>
                  <w:sz w:val="22"/>
                  <w:szCs w:val="22"/>
                </w:rPr>
                <w:t>The</w:t>
              </w:r>
              <w:r w:rsidRPr="00992DF2">
                <w:rPr>
                  <w:rFonts w:ascii="Calibri" w:hAnsi="Calibri"/>
                  <w:b/>
                  <w:sz w:val="22"/>
                  <w:szCs w:val="22"/>
                </w:rPr>
                <w:t xml:space="preserve"> </w:t>
              </w:r>
              <w:r w:rsidRPr="00992DF2">
                <w:rPr>
                  <w:rFonts w:ascii="Calibri" w:hAnsi="Calibri"/>
                  <w:b/>
                  <w:i/>
                  <w:sz w:val="22"/>
                  <w:szCs w:val="22"/>
                </w:rPr>
                <w:t>beekeeper</w:t>
              </w:r>
              <w:r w:rsidRPr="00992DF2">
                <w:rPr>
                  <w:rFonts w:ascii="Calibri" w:hAnsi="Calibri"/>
                  <w:sz w:val="22"/>
                  <w:szCs w:val="22"/>
                </w:rPr>
                <w:t xml:space="preserve"> will be liable for all costs of collection, transportation and testing of honey samples collected for compliance with this</w:t>
              </w:r>
              <w:r w:rsidRPr="00992DF2">
                <w:rPr>
                  <w:rFonts w:ascii="Calibri" w:hAnsi="Calibri"/>
                  <w:i/>
                  <w:sz w:val="22"/>
                  <w:szCs w:val="22"/>
                </w:rPr>
                <w:t xml:space="preserve"> </w:t>
              </w:r>
              <w:r w:rsidRPr="00992DF2">
                <w:rPr>
                  <w:rFonts w:ascii="Calibri" w:hAnsi="Calibri"/>
                  <w:b/>
                  <w:i/>
                  <w:sz w:val="22"/>
                  <w:szCs w:val="22"/>
                </w:rPr>
                <w:t>Code</w:t>
              </w:r>
              <w:r w:rsidRPr="00992DF2">
                <w:rPr>
                  <w:rFonts w:ascii="Calibri" w:hAnsi="Calibri"/>
                  <w:sz w:val="22"/>
                  <w:szCs w:val="22"/>
                </w:rPr>
                <w:t>.</w:t>
              </w:r>
            </w:ins>
          </w:p>
          <w:p w14:paraId="367EB47E" w14:textId="77777777" w:rsidR="00BD2E6E" w:rsidRPr="00992DF2" w:rsidRDefault="00BD2E6E" w:rsidP="00BD2E6E">
            <w:pPr>
              <w:pStyle w:val="MediaRegular"/>
              <w:tabs>
                <w:tab w:val="left" w:pos="600"/>
                <w:tab w:val="left" w:pos="906"/>
              </w:tabs>
              <w:ind w:left="600"/>
              <w:rPr>
                <w:ins w:id="938" w:author="RR" w:date="2015-05-05T22:11:00Z"/>
                <w:rFonts w:ascii="Calibri" w:hAnsi="Calibri"/>
                <w:sz w:val="22"/>
                <w:szCs w:val="22"/>
              </w:rPr>
            </w:pPr>
          </w:p>
        </w:tc>
      </w:tr>
    </w:tbl>
    <w:p w14:paraId="7357D708" w14:textId="59EE7830" w:rsidR="00B50736" w:rsidRPr="006B5BDF" w:rsidRDefault="008A0332" w:rsidP="009D3997">
      <w:pPr>
        <w:pStyle w:val="Heading2"/>
        <w:numPr>
          <w:ilvl w:val="0"/>
          <w:numId w:val="15"/>
        </w:numPr>
        <w:ind w:left="426" w:hanging="426"/>
      </w:pPr>
      <w:bookmarkStart w:id="939" w:name="_Toc292481339"/>
      <w:ins w:id="940" w:author="RR" w:date="2015-05-05T22:11:00Z">
        <w:r>
          <w:lastRenderedPageBreak/>
          <w:t>Additional</w:t>
        </w:r>
      </w:ins>
      <w:r>
        <w:t xml:space="preserve"> </w:t>
      </w:r>
      <w:bookmarkStart w:id="941" w:name="_Toc280438920"/>
      <w:r w:rsidR="004B28F3" w:rsidRPr="00992DF2">
        <w:t xml:space="preserve">Information </w:t>
      </w:r>
      <w:r w:rsidR="00A376AA">
        <w:t xml:space="preserve">Beekeepers with 50 or More Hives Must Provide </w:t>
      </w:r>
      <w:del w:id="942" w:author="RR" w:date="2015-05-05T22:11:00Z">
        <w:r w:rsidR="00A376AA">
          <w:delText>With an Application for Registration or Renewal of Registration as a</w:delText>
        </w:r>
        <w:r w:rsidR="00A376AA" w:rsidRPr="00992DF2">
          <w:delText xml:space="preserve"> Beekeeper</w:delText>
        </w:r>
      </w:del>
      <w:bookmarkEnd w:id="941"/>
      <w:ins w:id="943" w:author="RR" w:date="2015-05-05T22:11:00Z">
        <w:r>
          <w:t>Annually</w:t>
        </w:r>
      </w:ins>
      <w:bookmarkEnd w:id="939"/>
    </w:p>
    <w:p w14:paraId="15A238E8" w14:textId="77777777" w:rsidR="008A0332" w:rsidRDefault="008A0332" w:rsidP="009D3997">
      <w:pPr>
        <w:pStyle w:val="PlainText"/>
      </w:pPr>
    </w:p>
    <w:p w14:paraId="0BE13F80" w14:textId="420A4517" w:rsidR="0035562C" w:rsidRDefault="004B28F3" w:rsidP="009D3997">
      <w:pPr>
        <w:pStyle w:val="PlainText"/>
      </w:pPr>
      <w:r w:rsidRPr="00D03E8E">
        <w:t>This Section details the</w:t>
      </w:r>
      <w:r w:rsidR="003A4C62">
        <w:t xml:space="preserve"> additional</w:t>
      </w:r>
      <w:r w:rsidRPr="00D03E8E">
        <w:t xml:space="preserve"> information a beekeeper with 50 or more hives must provide </w:t>
      </w:r>
      <w:del w:id="944" w:author="RR" w:date="2015-05-05T22:11:00Z">
        <w:r w:rsidRPr="00D03E8E">
          <w:rPr>
            <w:color w:val="000000"/>
            <w:szCs w:val="22"/>
          </w:rPr>
          <w:delText>at the time of registration (or re-registration)</w:delText>
        </w:r>
      </w:del>
      <w:ins w:id="945" w:author="RR" w:date="2015-05-05T22:11:00Z">
        <w:r w:rsidR="0053094D">
          <w:t>each year</w:t>
        </w:r>
      </w:ins>
      <w:r w:rsidR="008A0332">
        <w:t xml:space="preserve"> </w:t>
      </w:r>
      <w:r w:rsidRPr="00D03E8E">
        <w:t xml:space="preserve">to enable the </w:t>
      </w:r>
      <w:del w:id="946" w:author="RR" w:date="2015-05-05T22:11:00Z">
        <w:r w:rsidRPr="00D03E8E">
          <w:rPr>
            <w:color w:val="000000"/>
            <w:szCs w:val="22"/>
          </w:rPr>
          <w:delText xml:space="preserve">registering authority to assess </w:delText>
        </w:r>
      </w:del>
      <w:ins w:id="947" w:author="RR" w:date="2015-05-05T22:11:00Z">
        <w:r w:rsidRPr="00D03E8E">
          <w:t>assess</w:t>
        </w:r>
        <w:r w:rsidR="008A0332">
          <w:t>ment of</w:t>
        </w:r>
        <w:r w:rsidRPr="00D03E8E">
          <w:t xml:space="preserve"> </w:t>
        </w:r>
      </w:ins>
      <w:r w:rsidRPr="00D03E8E">
        <w:t xml:space="preserve">their compliance with the Code. </w:t>
      </w:r>
      <w:r w:rsidR="00D03E8E">
        <w:t>This includes a declaration from the beekeeper that their operation and management of their bees is in compliance with the Code</w:t>
      </w:r>
      <w:del w:id="948" w:author="RR" w:date="2015-05-05T22:11:00Z">
        <w:r w:rsidR="00D03E8E">
          <w:rPr>
            <w:color w:val="000000"/>
            <w:szCs w:val="22"/>
          </w:rPr>
          <w:delText>.</w:delText>
        </w:r>
      </w:del>
      <w:ins w:id="949" w:author="RR" w:date="2015-05-05T22:11:00Z">
        <w:r w:rsidR="00232D29">
          <w:t xml:space="preserve"> including requirements, where applicable, for hive inspections, pest and disease management, </w:t>
        </w:r>
        <w:proofErr w:type="gramStart"/>
        <w:r w:rsidR="00232D29">
          <w:t>record</w:t>
        </w:r>
        <w:proofErr w:type="gramEnd"/>
        <w:r w:rsidR="00232D29">
          <w:t xml:space="preserve"> keeping, AFB testing and training</w:t>
        </w:r>
        <w:r w:rsidR="00D03E8E">
          <w:t>.</w:t>
        </w:r>
      </w:ins>
      <w:r w:rsidR="00D03E8E">
        <w:t xml:space="preserve">  Making a false declaration is a serious offence and may result in a </w:t>
      </w:r>
      <w:r w:rsidR="009629AC" w:rsidRPr="00D03E8E">
        <w:t>fine</w:t>
      </w:r>
      <w:del w:id="950" w:author="RR" w:date="2015-05-05T22:11:00Z">
        <w:r w:rsidR="00D03E8E">
          <w:rPr>
            <w:color w:val="000000"/>
            <w:szCs w:val="22"/>
          </w:rPr>
          <w:delText>,</w:delText>
        </w:r>
      </w:del>
      <w:ins w:id="951" w:author="RR" w:date="2015-05-05T22:11:00Z">
        <w:r w:rsidR="00232D29">
          <w:t xml:space="preserve"> or</w:t>
        </w:r>
      </w:ins>
      <w:r w:rsidR="009629AC" w:rsidRPr="00D03E8E">
        <w:t xml:space="preserve"> prosecution</w:t>
      </w:r>
      <w:del w:id="952" w:author="RR" w:date="2015-05-05T22:11:00Z">
        <w:r w:rsidR="009629AC" w:rsidRPr="00D03E8E">
          <w:rPr>
            <w:color w:val="000000"/>
            <w:szCs w:val="22"/>
          </w:rPr>
          <w:delText xml:space="preserve"> or </w:delText>
        </w:r>
        <w:r w:rsidR="00D03E8E">
          <w:rPr>
            <w:color w:val="000000"/>
            <w:szCs w:val="22"/>
          </w:rPr>
          <w:delText>refusal to register</w:delText>
        </w:r>
      </w:del>
      <w:ins w:id="953" w:author="RR" w:date="2015-05-05T22:11:00Z">
        <w:r w:rsidR="00F23187">
          <w:t>.</w:t>
        </w:r>
        <w:r w:rsidR="00D72614">
          <w:t xml:space="preserve">  A template for declaration is provided in Appendix 1</w:t>
        </w:r>
      </w:ins>
      <w:r w:rsidR="00D72614">
        <w:t>.</w:t>
      </w:r>
    </w:p>
    <w:p w14:paraId="1F09649D" w14:textId="77777777" w:rsidR="00B352BA" w:rsidRPr="00D03E8E" w:rsidRDefault="00B352BA" w:rsidP="00BA1CAB">
      <w:pPr>
        <w:pStyle w:val="PlainText"/>
        <w:ind w:left="360"/>
        <w:rPr>
          <w:del w:id="954" w:author="RR" w:date="2015-05-05T22:11:00Z"/>
          <w:b/>
          <w:color w:val="17365D"/>
          <w:szCs w:val="22"/>
        </w:rPr>
      </w:pPr>
    </w:p>
    <w:p w14:paraId="4665AC08" w14:textId="77777777" w:rsidR="009A297C" w:rsidRPr="006B5BDF" w:rsidRDefault="009A297C" w:rsidP="00BA1CAB">
      <w:pPr>
        <w:pStyle w:val="PlainText"/>
        <w:ind w:left="360"/>
        <w:rPr>
          <w:del w:id="955" w:author="RR" w:date="2015-05-05T22:11:00Z"/>
          <w:b/>
          <w:color w:val="17365D"/>
          <w:szCs w:val="22"/>
        </w:rPr>
      </w:pPr>
    </w:p>
    <w:p w14:paraId="4585964F" w14:textId="77777777" w:rsidR="00BA1CAB" w:rsidRPr="006B5BDF" w:rsidRDefault="00A376AA" w:rsidP="00BA1CAB">
      <w:pPr>
        <w:pStyle w:val="PlainText"/>
        <w:ind w:left="360"/>
        <w:rPr>
          <w:del w:id="956" w:author="RR" w:date="2015-05-05T22:11:00Z"/>
          <w:b/>
          <w:color w:val="365F91"/>
          <w:szCs w:val="22"/>
        </w:rPr>
      </w:pPr>
      <w:del w:id="957" w:author="RR" w:date="2015-05-05T22:11:00Z">
        <w:r w:rsidRPr="006B5BDF">
          <w:rPr>
            <w:b/>
            <w:color w:val="365F91"/>
            <w:szCs w:val="22"/>
          </w:rPr>
          <w:delText>REQUIREMENT</w:delText>
        </w:r>
      </w:del>
    </w:p>
    <w:p w14:paraId="30E421A7" w14:textId="77777777" w:rsidR="0035562C" w:rsidRPr="006B5BDF" w:rsidRDefault="0035562C" w:rsidP="00BA1CAB">
      <w:pPr>
        <w:pStyle w:val="PlainText"/>
        <w:ind w:left="360"/>
        <w:rPr>
          <w:del w:id="958" w:author="RR" w:date="2015-05-05T22:11:00Z"/>
          <w:b/>
          <w:color w:val="17365D"/>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62CF" w:rsidRPr="006B5BDF" w14:paraId="00A6A4F2" w14:textId="77777777" w:rsidTr="009A297C">
        <w:trPr>
          <w:del w:id="959" w:author="RR" w:date="2015-05-05T22:11:00Z"/>
        </w:trPr>
        <w:tc>
          <w:tcPr>
            <w:tcW w:w="8505" w:type="dxa"/>
            <w:shd w:val="clear" w:color="auto" w:fill="F2DBDB"/>
          </w:tcPr>
          <w:p w14:paraId="3AEBCC0D" w14:textId="77777777" w:rsidR="0035562C" w:rsidRPr="006B5BDF" w:rsidRDefault="0035562C" w:rsidP="0035562C">
            <w:pPr>
              <w:pStyle w:val="NoSpacing"/>
              <w:rPr>
                <w:del w:id="960" w:author="RR" w:date="2015-05-05T22:11:00Z"/>
              </w:rPr>
            </w:pPr>
          </w:p>
          <w:p w14:paraId="02FFD409" w14:textId="77777777" w:rsidR="00A603CC" w:rsidRDefault="00F23187" w:rsidP="00E73504">
            <w:pPr>
              <w:pStyle w:val="ListParagraph"/>
              <w:numPr>
                <w:ilvl w:val="1"/>
                <w:numId w:val="52"/>
              </w:numPr>
              <w:tabs>
                <w:tab w:val="left" w:pos="600"/>
              </w:tabs>
              <w:spacing w:after="200" w:line="276" w:lineRule="auto"/>
              <w:rPr>
                <w:del w:id="961" w:author="RR" w:date="2015-05-05T22:11:00Z"/>
              </w:rPr>
            </w:pPr>
            <w:del w:id="962" w:author="RR" w:date="2015-05-05T22:11:00Z">
              <w:r>
                <w:delText xml:space="preserve"> </w:delText>
              </w:r>
              <w:r w:rsidR="0034108F" w:rsidRPr="00AF1084">
                <w:delText>This Section applies only to</w:delText>
              </w:r>
              <w:r w:rsidR="0034108F" w:rsidRPr="00AF1084">
                <w:rPr>
                  <w:i/>
                </w:rPr>
                <w:delText xml:space="preserve"> </w:delText>
              </w:r>
              <w:r w:rsidR="0034108F" w:rsidRPr="00AF1084">
                <w:rPr>
                  <w:b/>
                  <w:i/>
                </w:rPr>
                <w:delText>beekeepers</w:delText>
              </w:r>
              <w:r w:rsidR="0034108F" w:rsidRPr="00AF1084">
                <w:delText xml:space="preserve"> who manage</w:delText>
              </w:r>
              <w:r w:rsidR="00CC62CF" w:rsidRPr="00AF1084">
                <w:delText xml:space="preserve"> 50 or more hives</w:delText>
              </w:r>
              <w:r w:rsidR="0034108F" w:rsidRPr="00AF1084">
                <w:delText>.</w:delText>
              </w:r>
            </w:del>
          </w:p>
          <w:p w14:paraId="2B76116C" w14:textId="77777777" w:rsidR="00B352BA" w:rsidRPr="00AF1084" w:rsidRDefault="00B352BA" w:rsidP="00B352BA">
            <w:pPr>
              <w:pStyle w:val="ListParagraph"/>
              <w:tabs>
                <w:tab w:val="left" w:pos="600"/>
              </w:tabs>
              <w:ind w:left="420"/>
              <w:rPr>
                <w:del w:id="963" w:author="RR" w:date="2015-05-05T22:11:00Z"/>
              </w:rPr>
            </w:pPr>
          </w:p>
          <w:p w14:paraId="6B871FE5" w14:textId="77777777" w:rsidR="00CC62CF" w:rsidRDefault="00F23187" w:rsidP="00E73504">
            <w:pPr>
              <w:pStyle w:val="ListParagraph"/>
              <w:numPr>
                <w:ilvl w:val="1"/>
                <w:numId w:val="52"/>
              </w:numPr>
              <w:tabs>
                <w:tab w:val="left" w:pos="600"/>
              </w:tabs>
              <w:spacing w:after="200" w:line="276" w:lineRule="auto"/>
              <w:rPr>
                <w:del w:id="964" w:author="RR" w:date="2015-05-05T22:11:00Z"/>
              </w:rPr>
            </w:pPr>
            <w:del w:id="965" w:author="RR" w:date="2015-05-05T22:11:00Z">
              <w:r>
                <w:delText xml:space="preserve"> </w:delText>
              </w:r>
              <w:r w:rsidR="003E2D0C" w:rsidRPr="00AF1084">
                <w:delText xml:space="preserve">In addition to any other information required by </w:delText>
              </w:r>
              <w:r w:rsidR="003E2D0C" w:rsidRPr="00AF1084">
                <w:rPr>
                  <w:b/>
                  <w:i/>
                </w:rPr>
                <w:delText>the relevant state or territory authority</w:delText>
              </w:r>
              <w:r w:rsidR="003E2D0C" w:rsidRPr="00AF1084">
                <w:delText>, a</w:delText>
              </w:r>
              <w:r w:rsidR="00CC62CF" w:rsidRPr="00AF1084">
                <w:delText>ll applications for renewal of registration as a</w:delText>
              </w:r>
              <w:r w:rsidR="00CC62CF" w:rsidRPr="00AF1084">
                <w:rPr>
                  <w:i/>
                </w:rPr>
                <w:delText xml:space="preserve"> </w:delText>
              </w:r>
              <w:r w:rsidR="00CC62CF" w:rsidRPr="00AF1084">
                <w:rPr>
                  <w:b/>
                  <w:i/>
                </w:rPr>
                <w:delText>beekeeper</w:delText>
              </w:r>
              <w:r w:rsidR="00DC3F36" w:rsidRPr="00AF1084">
                <w:delText xml:space="preserve"> </w:delText>
              </w:r>
              <w:r w:rsidR="00CC62CF" w:rsidRPr="00AF1084">
                <w:delText>must be accompanied by a</w:delText>
              </w:r>
              <w:r w:rsidR="00A64D4A">
                <w:delText>n accurate</w:delText>
              </w:r>
              <w:r w:rsidR="00B352BA">
                <w:delText xml:space="preserve"> </w:delText>
              </w:r>
              <w:r w:rsidR="00CC62CF" w:rsidRPr="00AF1084">
                <w:delText>declaration</w:delText>
              </w:r>
              <w:r w:rsidR="00B352BA">
                <w:delText>, in the prescribed format,</w:delText>
              </w:r>
              <w:r w:rsidR="00CC62CF" w:rsidRPr="00AF1084">
                <w:delText xml:space="preserve"> </w:delText>
              </w:r>
              <w:r w:rsidR="00B352BA">
                <w:delText>certifying</w:delText>
              </w:r>
              <w:r w:rsidR="00CC62CF" w:rsidRPr="00AF1084">
                <w:delText>:</w:delText>
              </w:r>
            </w:del>
          </w:p>
          <w:p w14:paraId="39DF85DC" w14:textId="77777777" w:rsidR="00B352BA" w:rsidRPr="00AF1084" w:rsidRDefault="00B352BA" w:rsidP="00B352BA">
            <w:pPr>
              <w:pStyle w:val="ListParagraph"/>
              <w:rPr>
                <w:del w:id="966" w:author="RR" w:date="2015-05-05T22:11:00Z"/>
              </w:rPr>
            </w:pPr>
          </w:p>
          <w:p w14:paraId="4F1F1187" w14:textId="77777777" w:rsidR="00B352BA" w:rsidRDefault="00CC62CF" w:rsidP="00B352BA">
            <w:pPr>
              <w:pStyle w:val="ListParagraph"/>
              <w:numPr>
                <w:ilvl w:val="0"/>
                <w:numId w:val="2"/>
              </w:numPr>
              <w:spacing w:after="200" w:line="276" w:lineRule="auto"/>
              <w:rPr>
                <w:del w:id="967" w:author="RR" w:date="2015-05-05T22:11:00Z"/>
              </w:rPr>
            </w:pPr>
            <w:del w:id="968" w:author="RR" w:date="2015-05-05T22:11:00Z">
              <w:r w:rsidRPr="00AF1084">
                <w:delText xml:space="preserve">The </w:delText>
              </w:r>
              <w:r w:rsidRPr="00AF1084">
                <w:rPr>
                  <w:b/>
                  <w:i/>
                </w:rPr>
                <w:delText>beekeeper</w:delText>
              </w:r>
              <w:r w:rsidR="008C3BA7" w:rsidRPr="00AF1084">
                <w:rPr>
                  <w:b/>
                  <w:i/>
                </w:rPr>
                <w:delText>’</w:delText>
              </w:r>
              <w:r w:rsidRPr="00AF1084">
                <w:rPr>
                  <w:b/>
                  <w:i/>
                </w:rPr>
                <w:delText>s</w:delText>
              </w:r>
              <w:r w:rsidRPr="00AF1084">
                <w:delText xml:space="preserve"> status in respect to demonstration of knowledge </w:delText>
              </w:r>
              <w:r w:rsidR="0098194D" w:rsidRPr="00AF1084">
                <w:delText xml:space="preserve">of pest and disease management </w:delText>
              </w:r>
              <w:r w:rsidRPr="00AF1084">
                <w:delText xml:space="preserve">detailed in </w:delText>
              </w:r>
              <w:r w:rsidR="0035562C" w:rsidRPr="00AF1084">
                <w:delText>S</w:delText>
              </w:r>
              <w:r w:rsidRPr="00AF1084">
                <w:delText xml:space="preserve">ection </w:delText>
              </w:r>
              <w:r w:rsidR="0098194D" w:rsidRPr="00AF1084">
                <w:delText>1</w:delText>
              </w:r>
              <w:r w:rsidR="00B352BA">
                <w:delText>2</w:delText>
              </w:r>
              <w:r w:rsidRPr="00AF1084">
                <w:delText xml:space="preserve"> of th</w:delText>
              </w:r>
              <w:r w:rsidR="00E703EF" w:rsidRPr="00AF1084">
                <w:delText>e</w:delText>
              </w:r>
              <w:r w:rsidRPr="00AF1084">
                <w:delText xml:space="preserve"> </w:delText>
              </w:r>
              <w:r w:rsidRPr="00AF1084">
                <w:rPr>
                  <w:b/>
                  <w:i/>
                </w:rPr>
                <w:delText>Code</w:delText>
              </w:r>
              <w:r w:rsidRPr="00AF1084">
                <w:delText>.</w:delText>
              </w:r>
            </w:del>
          </w:p>
          <w:p w14:paraId="75F04241" w14:textId="77777777" w:rsidR="00B352BA" w:rsidRPr="00B352BA" w:rsidRDefault="00B352BA" w:rsidP="00B352BA">
            <w:pPr>
              <w:pStyle w:val="ListParagraph"/>
              <w:rPr>
                <w:del w:id="969" w:author="RR" w:date="2015-05-05T22:11:00Z"/>
              </w:rPr>
            </w:pPr>
          </w:p>
          <w:p w14:paraId="1D2AAC21" w14:textId="77777777" w:rsidR="00B352BA" w:rsidRDefault="00CC62CF" w:rsidP="00B352BA">
            <w:pPr>
              <w:pStyle w:val="ListParagraph"/>
              <w:numPr>
                <w:ilvl w:val="0"/>
                <w:numId w:val="2"/>
              </w:numPr>
              <w:spacing w:after="200" w:line="276" w:lineRule="auto"/>
              <w:rPr>
                <w:del w:id="970" w:author="RR" w:date="2015-05-05T22:11:00Z"/>
              </w:rPr>
            </w:pPr>
            <w:del w:id="971" w:author="RR" w:date="2015-05-05T22:11:00Z">
              <w:r w:rsidRPr="00AF1084">
                <w:delText xml:space="preserve">The date and result of the most recent </w:delText>
              </w:r>
              <w:r w:rsidR="006022E6" w:rsidRPr="00AF1084">
                <w:delText xml:space="preserve">laboratory </w:delText>
              </w:r>
              <w:r w:rsidR="001B4A0D" w:rsidRPr="00AF1084">
                <w:delText xml:space="preserve">honey </w:delText>
              </w:r>
              <w:r w:rsidR="00CF36EA" w:rsidRPr="00AF1084">
                <w:delText xml:space="preserve">test for </w:delText>
              </w:r>
              <w:r w:rsidR="00CF36EA" w:rsidRPr="00AF1084">
                <w:rPr>
                  <w:b/>
                  <w:i/>
                </w:rPr>
                <w:delText>American foul</w:delText>
              </w:r>
              <w:r w:rsidRPr="00AF1084">
                <w:rPr>
                  <w:b/>
                  <w:i/>
                </w:rPr>
                <w:delText>brood</w:delText>
              </w:r>
              <w:r w:rsidR="001B4A0D" w:rsidRPr="00AF1084">
                <w:rPr>
                  <w:b/>
                  <w:i/>
                </w:rPr>
                <w:delText xml:space="preserve"> </w:delText>
              </w:r>
              <w:r w:rsidR="001B4A0D" w:rsidRPr="00AF1084">
                <w:delText>spores</w:delText>
              </w:r>
              <w:r w:rsidRPr="00AF1084">
                <w:delText>.</w:delText>
              </w:r>
            </w:del>
          </w:p>
          <w:p w14:paraId="091A32DA" w14:textId="77777777" w:rsidR="00B352BA" w:rsidRDefault="00B352BA" w:rsidP="00B352BA">
            <w:pPr>
              <w:pStyle w:val="ListParagraph"/>
              <w:rPr>
                <w:del w:id="972" w:author="RR" w:date="2015-05-05T22:11:00Z"/>
              </w:rPr>
            </w:pPr>
          </w:p>
          <w:p w14:paraId="4D1D85E6" w14:textId="77777777" w:rsidR="00B352BA" w:rsidRPr="00AF1084" w:rsidRDefault="00B352BA" w:rsidP="00B352BA">
            <w:pPr>
              <w:pStyle w:val="ListParagraph"/>
              <w:numPr>
                <w:ilvl w:val="0"/>
                <w:numId w:val="2"/>
              </w:numPr>
              <w:spacing w:after="200" w:line="276" w:lineRule="auto"/>
              <w:rPr>
                <w:del w:id="973" w:author="RR" w:date="2015-05-05T22:11:00Z"/>
              </w:rPr>
            </w:pPr>
            <w:del w:id="974" w:author="RR" w:date="2015-05-05T22:11:00Z">
              <w:r>
                <w:delText>T</w:delText>
              </w:r>
              <w:r w:rsidR="00D03E8E">
                <w:delText>hat the beekeeper management and ope</w:delText>
              </w:r>
              <w:r>
                <w:delText>ration is fully</w:delText>
              </w:r>
              <w:r w:rsidR="00D03E8E">
                <w:delText xml:space="preserve"> complian</w:delText>
              </w:r>
              <w:r>
                <w:delText>t</w:delText>
              </w:r>
              <w:r w:rsidR="00D03E8E">
                <w:delText xml:space="preserve"> with the </w:delText>
              </w:r>
              <w:r w:rsidR="00D03E8E" w:rsidRPr="00D03E8E">
                <w:rPr>
                  <w:b/>
                  <w:i/>
                </w:rPr>
                <w:delText>Code</w:delText>
              </w:r>
              <w:r w:rsidR="00D03E8E">
                <w:rPr>
                  <w:b/>
                  <w:i/>
                </w:rPr>
                <w:delText>.</w:delText>
              </w:r>
            </w:del>
          </w:p>
        </w:tc>
      </w:tr>
    </w:tbl>
    <w:p w14:paraId="141289F8" w14:textId="77777777" w:rsidR="009C0B9F" w:rsidRPr="006B5BDF" w:rsidRDefault="009C0B9F" w:rsidP="00115417">
      <w:pPr>
        <w:pStyle w:val="NoSpacing"/>
        <w:rPr>
          <w:del w:id="975" w:author="RR" w:date="2015-05-05T22:11:00Z"/>
          <w:color w:val="FF0000"/>
        </w:rPr>
      </w:pPr>
    </w:p>
    <w:p w14:paraId="2643AF76" w14:textId="77777777" w:rsidR="00A820F1" w:rsidRPr="006B5BDF" w:rsidRDefault="00A820F1" w:rsidP="00115417">
      <w:pPr>
        <w:pStyle w:val="NoSpacing"/>
        <w:rPr>
          <w:del w:id="976" w:author="RR" w:date="2015-05-05T22:11:00Z"/>
          <w:color w:val="FF0000"/>
        </w:rPr>
      </w:pPr>
    </w:p>
    <w:p w14:paraId="0DAF01F9" w14:textId="77777777" w:rsidR="00A820F1" w:rsidRPr="006B5BDF" w:rsidRDefault="00A820F1" w:rsidP="00115417">
      <w:pPr>
        <w:pStyle w:val="NoSpacing"/>
        <w:rPr>
          <w:del w:id="977" w:author="RR" w:date="2015-05-05T22:11:00Z"/>
          <w:color w:val="FF0000"/>
        </w:rPr>
      </w:pPr>
    </w:p>
    <w:p w14:paraId="0DEB5CDA" w14:textId="77777777" w:rsidR="001100DC" w:rsidRDefault="001100DC">
      <w:pPr>
        <w:rPr>
          <w:del w:id="978" w:author="RR" w:date="2015-05-05T22:11:00Z"/>
          <w:color w:val="FF0000"/>
        </w:rPr>
      </w:pPr>
      <w:del w:id="979" w:author="RR" w:date="2015-05-05T22:11:00Z">
        <w:r>
          <w:rPr>
            <w:color w:val="FF0000"/>
          </w:rPr>
          <w:br w:type="page"/>
        </w:r>
      </w:del>
    </w:p>
    <w:p w14:paraId="5B4DD310" w14:textId="77777777" w:rsidR="00B352BA" w:rsidRPr="00D03E8E" w:rsidRDefault="00B352BA" w:rsidP="009D3997">
      <w:pPr>
        <w:pStyle w:val="PlainText"/>
      </w:pPr>
      <w:moveToRangeStart w:id="980" w:author="RR" w:date="2015-05-05T22:11:00Z" w:name="move292483202"/>
    </w:p>
    <w:p w14:paraId="53A6E42E" w14:textId="77777777" w:rsidR="009A297C" w:rsidRPr="006B5BDF" w:rsidRDefault="009A297C" w:rsidP="009D3997">
      <w:pPr>
        <w:pStyle w:val="PlainText"/>
      </w:pPr>
    </w:p>
    <w:p w14:paraId="448C8A9C" w14:textId="77777777" w:rsidR="00BA1CAB" w:rsidRPr="007D30AC" w:rsidRDefault="00A376AA" w:rsidP="009D3997">
      <w:pPr>
        <w:pStyle w:val="PlainText"/>
        <w:rPr>
          <w:b/>
          <w:color w:val="365F91" w:themeColor="accent1" w:themeShade="BF"/>
          <w:sz w:val="24"/>
          <w:szCs w:val="24"/>
        </w:rPr>
      </w:pPr>
      <w:moveTo w:id="981" w:author="RR" w:date="2015-05-05T22:11:00Z">
        <w:r w:rsidRPr="007D30AC">
          <w:rPr>
            <w:b/>
            <w:color w:val="365F91" w:themeColor="accent1" w:themeShade="BF"/>
            <w:sz w:val="24"/>
            <w:szCs w:val="24"/>
          </w:rPr>
          <w:t>REQUIREMENT</w:t>
        </w:r>
      </w:moveTo>
    </w:p>
    <w:p w14:paraId="5EAE4A9A" w14:textId="77777777" w:rsidR="0035562C" w:rsidRPr="006B5BDF" w:rsidRDefault="0035562C" w:rsidP="009D3997">
      <w:pPr>
        <w:pStyle w:val="PlainText"/>
      </w:pPr>
    </w:p>
    <w:moveToRangeEnd w:id="98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62CF" w:rsidRPr="006B5BDF" w14:paraId="5465535D" w14:textId="77777777" w:rsidTr="009A297C">
        <w:trPr>
          <w:ins w:id="982" w:author="RR" w:date="2015-05-05T22:11:00Z"/>
        </w:trPr>
        <w:tc>
          <w:tcPr>
            <w:tcW w:w="8505" w:type="dxa"/>
            <w:shd w:val="clear" w:color="auto" w:fill="F2DBDB"/>
          </w:tcPr>
          <w:p w14:paraId="5F70DE2B" w14:textId="77777777" w:rsidR="0035562C" w:rsidRPr="006B5BDF" w:rsidRDefault="0035562C" w:rsidP="0035562C">
            <w:pPr>
              <w:pStyle w:val="NoSpacing"/>
              <w:rPr>
                <w:ins w:id="983" w:author="RR" w:date="2015-05-05T22:11:00Z"/>
              </w:rPr>
            </w:pPr>
          </w:p>
          <w:p w14:paraId="07BD9607" w14:textId="2D115F9C" w:rsidR="00EA51C6" w:rsidRDefault="00EA51C6" w:rsidP="004A2C42">
            <w:pPr>
              <w:pStyle w:val="ListParagraph"/>
              <w:numPr>
                <w:ilvl w:val="1"/>
                <w:numId w:val="15"/>
              </w:numPr>
              <w:ind w:left="425" w:hanging="425"/>
              <w:rPr>
                <w:ins w:id="984" w:author="RR" w:date="2015-05-05T22:11:00Z"/>
              </w:rPr>
            </w:pPr>
            <w:ins w:id="985" w:author="RR" w:date="2015-05-05T22:11:00Z">
              <w:r>
                <w:t xml:space="preserve">  </w:t>
              </w:r>
              <w:r w:rsidR="0034108F" w:rsidRPr="00AF1084">
                <w:t>This Section applies only to</w:t>
              </w:r>
              <w:r w:rsidR="0034108F" w:rsidRPr="00EA51C6">
                <w:rPr>
                  <w:i/>
                </w:rPr>
                <w:t xml:space="preserve"> </w:t>
              </w:r>
              <w:r w:rsidR="0034108F" w:rsidRPr="00EA51C6">
                <w:rPr>
                  <w:b/>
                  <w:i/>
                </w:rPr>
                <w:t>beekeepers</w:t>
              </w:r>
              <w:r w:rsidR="0034108F" w:rsidRPr="00AF1084">
                <w:t xml:space="preserve"> </w:t>
              </w:r>
              <w:proofErr w:type="gramStart"/>
              <w:r w:rsidR="0034108F" w:rsidRPr="00AF1084">
                <w:t>who</w:t>
              </w:r>
              <w:proofErr w:type="gramEnd"/>
              <w:r w:rsidR="0034108F" w:rsidRPr="00AF1084">
                <w:t xml:space="preserve"> manage</w:t>
              </w:r>
              <w:r w:rsidR="00CC62CF" w:rsidRPr="00AF1084">
                <w:t xml:space="preserve"> 50 or more hives</w:t>
              </w:r>
              <w:r w:rsidR="0034108F" w:rsidRPr="00AF1084">
                <w:t>.</w:t>
              </w:r>
            </w:ins>
          </w:p>
          <w:p w14:paraId="6FA0B1ED" w14:textId="77777777" w:rsidR="00EA51C6" w:rsidRDefault="00EA51C6" w:rsidP="004A2C42">
            <w:pPr>
              <w:pStyle w:val="ListParagraph"/>
              <w:ind w:left="545"/>
              <w:rPr>
                <w:ins w:id="986" w:author="RR" w:date="2015-05-05T22:11:00Z"/>
              </w:rPr>
            </w:pPr>
          </w:p>
          <w:p w14:paraId="7D9D7974" w14:textId="0E8DB7AB" w:rsidR="00CC62CF" w:rsidRDefault="00F23187" w:rsidP="008A0332">
            <w:pPr>
              <w:pStyle w:val="ListParagraph"/>
              <w:numPr>
                <w:ilvl w:val="1"/>
                <w:numId w:val="15"/>
              </w:numPr>
              <w:ind w:left="459" w:hanging="458"/>
              <w:rPr>
                <w:ins w:id="987" w:author="RR" w:date="2015-05-05T22:11:00Z"/>
              </w:rPr>
            </w:pPr>
            <w:ins w:id="988" w:author="RR" w:date="2015-05-05T22:11:00Z">
              <w:r>
                <w:t xml:space="preserve"> </w:t>
              </w:r>
              <w:r w:rsidR="00EA51C6">
                <w:t xml:space="preserve">  </w:t>
              </w:r>
              <w:r w:rsidR="003E2D0C" w:rsidRPr="00AF1084">
                <w:t xml:space="preserve">In addition to any other information required by </w:t>
              </w:r>
              <w:r w:rsidR="003E2D0C" w:rsidRPr="00EA51C6">
                <w:rPr>
                  <w:b/>
                  <w:i/>
                </w:rPr>
                <w:t>the relevant state or territory authority</w:t>
              </w:r>
              <w:r w:rsidR="003E2D0C" w:rsidRPr="00AF1084">
                <w:t>, a</w:t>
              </w:r>
              <w:r w:rsidR="00CC62CF" w:rsidRPr="00AF1084">
                <w:t>ll applications for renewal of registration as a</w:t>
              </w:r>
              <w:r w:rsidR="00CC62CF" w:rsidRPr="00EA51C6">
                <w:rPr>
                  <w:i/>
                </w:rPr>
                <w:t xml:space="preserve"> </w:t>
              </w:r>
              <w:r w:rsidR="00CC62CF" w:rsidRPr="00EA51C6">
                <w:rPr>
                  <w:b/>
                  <w:i/>
                </w:rPr>
                <w:t>beekeeper</w:t>
              </w:r>
              <w:r w:rsidR="00DC3F36" w:rsidRPr="00AF1084">
                <w:t xml:space="preserve"> </w:t>
              </w:r>
              <w:r w:rsidR="00CC62CF" w:rsidRPr="00AF1084">
                <w:t>must be accompanied by a</w:t>
              </w:r>
              <w:r w:rsidR="00A64D4A">
                <w:t>n accurate</w:t>
              </w:r>
              <w:r w:rsidR="00B352BA">
                <w:t xml:space="preserve"> </w:t>
              </w:r>
              <w:r w:rsidR="00CC62CF" w:rsidRPr="00AF1084">
                <w:t>declaration</w:t>
              </w:r>
              <w:r w:rsidR="00B352BA">
                <w:t>, in the prescribed format,</w:t>
              </w:r>
              <w:r w:rsidR="00CC62CF" w:rsidRPr="00AF1084">
                <w:t xml:space="preserve"> </w:t>
              </w:r>
              <w:r w:rsidR="00B352BA">
                <w:t>certifying</w:t>
              </w:r>
              <w:r w:rsidR="00CC62CF" w:rsidRPr="00AF1084">
                <w:t>:</w:t>
              </w:r>
            </w:ins>
          </w:p>
          <w:p w14:paraId="1D4957A5" w14:textId="77777777" w:rsidR="00B352BA" w:rsidRPr="00AF1084" w:rsidRDefault="00B352BA" w:rsidP="009D3997">
            <w:pPr>
              <w:pStyle w:val="ListParagraph"/>
              <w:rPr>
                <w:ins w:id="989" w:author="RR" w:date="2015-05-05T22:11:00Z"/>
              </w:rPr>
            </w:pPr>
          </w:p>
          <w:p w14:paraId="21B41C33" w14:textId="4896E288" w:rsidR="00B352BA" w:rsidRDefault="00CC62CF" w:rsidP="004A2C42">
            <w:pPr>
              <w:pStyle w:val="ListParagraph"/>
              <w:numPr>
                <w:ilvl w:val="0"/>
                <w:numId w:val="44"/>
              </w:numPr>
              <w:ind w:left="1080"/>
              <w:rPr>
                <w:ins w:id="990" w:author="RR" w:date="2015-05-05T22:11:00Z"/>
              </w:rPr>
            </w:pPr>
            <w:ins w:id="991" w:author="RR" w:date="2015-05-05T22:11:00Z">
              <w:r w:rsidRPr="00AF1084">
                <w:t xml:space="preserve">The </w:t>
              </w:r>
              <w:r w:rsidRPr="00AF1084">
                <w:rPr>
                  <w:b/>
                  <w:i/>
                </w:rPr>
                <w:t>beekeeper</w:t>
              </w:r>
              <w:r w:rsidR="008C3BA7" w:rsidRPr="00AF1084">
                <w:rPr>
                  <w:b/>
                  <w:i/>
                </w:rPr>
                <w:t>’</w:t>
              </w:r>
              <w:r w:rsidRPr="00AF1084">
                <w:rPr>
                  <w:b/>
                  <w:i/>
                </w:rPr>
                <w:t>s</w:t>
              </w:r>
              <w:r w:rsidRPr="00AF1084">
                <w:t xml:space="preserve"> status in respect to demonstration of knowledge </w:t>
              </w:r>
              <w:r w:rsidR="0098194D" w:rsidRPr="00AF1084">
                <w:t xml:space="preserve">of pest and disease management </w:t>
              </w:r>
              <w:r w:rsidRPr="00AF1084">
                <w:t xml:space="preserve">detailed in </w:t>
              </w:r>
              <w:r w:rsidR="0035562C" w:rsidRPr="00AF1084">
                <w:t>S</w:t>
              </w:r>
              <w:r w:rsidRPr="00AF1084">
                <w:t xml:space="preserve">ection </w:t>
              </w:r>
              <w:r w:rsidR="00232D29">
                <w:t>9</w:t>
              </w:r>
              <w:r w:rsidRPr="00AF1084">
                <w:t xml:space="preserve"> of th</w:t>
              </w:r>
              <w:r w:rsidR="00E703EF" w:rsidRPr="00AF1084">
                <w:t>e</w:t>
              </w:r>
              <w:r w:rsidRPr="00AF1084">
                <w:t xml:space="preserve"> </w:t>
              </w:r>
              <w:r w:rsidRPr="00AF1084">
                <w:rPr>
                  <w:b/>
                  <w:i/>
                </w:rPr>
                <w:t>Code</w:t>
              </w:r>
              <w:r w:rsidRPr="00AF1084">
                <w:t>.</w:t>
              </w:r>
            </w:ins>
          </w:p>
          <w:p w14:paraId="15AAA067" w14:textId="77777777" w:rsidR="00B352BA" w:rsidRPr="00B352BA" w:rsidRDefault="00B352BA" w:rsidP="004A2C42">
            <w:pPr>
              <w:pStyle w:val="ListParagraph"/>
              <w:ind w:left="360"/>
              <w:rPr>
                <w:ins w:id="992" w:author="RR" w:date="2015-05-05T22:11:00Z"/>
              </w:rPr>
            </w:pPr>
          </w:p>
          <w:p w14:paraId="4DD85B05" w14:textId="4CEEB092" w:rsidR="00B352BA" w:rsidRDefault="00CC62CF" w:rsidP="004A2C42">
            <w:pPr>
              <w:pStyle w:val="ListParagraph"/>
              <w:numPr>
                <w:ilvl w:val="0"/>
                <w:numId w:val="44"/>
              </w:numPr>
              <w:ind w:left="1080"/>
              <w:rPr>
                <w:ins w:id="993" w:author="RR" w:date="2015-05-05T22:11:00Z"/>
              </w:rPr>
            </w:pPr>
            <w:ins w:id="994" w:author="RR" w:date="2015-05-05T22:11:00Z">
              <w:r w:rsidRPr="00AF1084">
                <w:t>The date</w:t>
              </w:r>
              <w:r w:rsidR="00232D29">
                <w:t>, testing laboratory</w:t>
              </w:r>
              <w:r w:rsidRPr="00AF1084">
                <w:t xml:space="preserve"> and result of the most recent </w:t>
              </w:r>
              <w:r w:rsidR="0053094D">
                <w:t xml:space="preserve">independent </w:t>
              </w:r>
              <w:r w:rsidR="006022E6" w:rsidRPr="00AF1084">
                <w:t xml:space="preserve">laboratory </w:t>
              </w:r>
              <w:r w:rsidR="001B4A0D" w:rsidRPr="00AF1084">
                <w:t xml:space="preserve">honey </w:t>
              </w:r>
              <w:r w:rsidR="00CF36EA" w:rsidRPr="00AF1084">
                <w:t xml:space="preserve">test for </w:t>
              </w:r>
              <w:r w:rsidR="00CF36EA" w:rsidRPr="00AF1084">
                <w:rPr>
                  <w:b/>
                  <w:i/>
                </w:rPr>
                <w:t>American foul</w:t>
              </w:r>
              <w:r w:rsidRPr="00AF1084">
                <w:rPr>
                  <w:b/>
                  <w:i/>
                </w:rPr>
                <w:t>brood</w:t>
              </w:r>
              <w:r w:rsidRPr="00AF1084">
                <w:t>.</w:t>
              </w:r>
            </w:ins>
          </w:p>
          <w:p w14:paraId="0028B339" w14:textId="77777777" w:rsidR="00B352BA" w:rsidRDefault="00B352BA" w:rsidP="004A2C42">
            <w:pPr>
              <w:pStyle w:val="ListParagraph"/>
              <w:ind w:left="360"/>
              <w:rPr>
                <w:ins w:id="995" w:author="RR" w:date="2015-05-05T22:11:00Z"/>
              </w:rPr>
            </w:pPr>
          </w:p>
          <w:p w14:paraId="68C033E4" w14:textId="1389D6B5" w:rsidR="00B352BA" w:rsidRPr="008A0332" w:rsidRDefault="00B352BA" w:rsidP="004A2C42">
            <w:pPr>
              <w:pStyle w:val="ListParagraph"/>
              <w:numPr>
                <w:ilvl w:val="0"/>
                <w:numId w:val="44"/>
              </w:numPr>
              <w:ind w:left="1080"/>
              <w:rPr>
                <w:ins w:id="996" w:author="RR" w:date="2015-05-05T22:11:00Z"/>
              </w:rPr>
            </w:pPr>
            <w:ins w:id="997" w:author="RR" w:date="2015-05-05T22:11:00Z">
              <w:r>
                <w:t>T</w:t>
              </w:r>
              <w:r w:rsidR="00D03E8E">
                <w:t>hat the beekeeper management and ope</w:t>
              </w:r>
              <w:r>
                <w:t>ration is fully</w:t>
              </w:r>
              <w:r w:rsidR="00D03E8E">
                <w:t xml:space="preserve"> complian</w:t>
              </w:r>
              <w:r>
                <w:t>t</w:t>
              </w:r>
              <w:r w:rsidR="00D03E8E">
                <w:t xml:space="preserve"> with the </w:t>
              </w:r>
              <w:r w:rsidR="00D03E8E" w:rsidRPr="00D03E8E">
                <w:rPr>
                  <w:b/>
                  <w:i/>
                </w:rPr>
                <w:t>Code</w:t>
              </w:r>
              <w:r w:rsidR="00D03E8E">
                <w:rPr>
                  <w:b/>
                  <w:i/>
                </w:rPr>
                <w:t>.</w:t>
              </w:r>
            </w:ins>
          </w:p>
          <w:p w14:paraId="3358AB4E" w14:textId="77777777" w:rsidR="008A0332" w:rsidRDefault="008A0332" w:rsidP="008A0332">
            <w:pPr>
              <w:rPr>
                <w:ins w:id="998" w:author="RR" w:date="2015-05-05T22:11:00Z"/>
              </w:rPr>
            </w:pPr>
          </w:p>
          <w:p w14:paraId="18955132" w14:textId="1EFAAB9D" w:rsidR="008A0332" w:rsidRPr="00BD2E6E" w:rsidRDefault="008A0332" w:rsidP="00E73504">
            <w:pPr>
              <w:pStyle w:val="ListParagraph"/>
              <w:numPr>
                <w:ilvl w:val="0"/>
                <w:numId w:val="45"/>
              </w:numPr>
              <w:ind w:left="600" w:hanging="600"/>
              <w:rPr>
                <w:ins w:id="999" w:author="RR" w:date="2015-05-05T22:11:00Z"/>
              </w:rPr>
            </w:pPr>
            <w:ins w:id="1000" w:author="RR" w:date="2015-05-05T22:11:00Z">
              <w:r>
                <w:t xml:space="preserve">In any year where the </w:t>
              </w:r>
              <w:r w:rsidRPr="0053094D">
                <w:rPr>
                  <w:b/>
                  <w:i/>
                </w:rPr>
                <w:t>beekeeper</w:t>
              </w:r>
              <w:r>
                <w:t xml:space="preserve"> is not required to re-register (because their registration extends for more than one calendar year) the information prescribed in 11.2 (a), 11.2 (b) and 11.2 (c) must provided </w:t>
              </w:r>
              <w:r w:rsidR="0053094D">
                <w:t xml:space="preserve">to </w:t>
              </w:r>
              <w:r w:rsidR="0053094D" w:rsidRPr="00EA51C6">
                <w:rPr>
                  <w:b/>
                  <w:i/>
                </w:rPr>
                <w:t>the relevant state or territory authority</w:t>
              </w:r>
              <w:r w:rsidR="0053094D">
                <w:t xml:space="preserve"> </w:t>
              </w:r>
              <w:r>
                <w:t>on the anniversary date of the</w:t>
              </w:r>
              <w:r w:rsidR="0053094D">
                <w:t xml:space="preserve"> </w:t>
              </w:r>
              <w:r w:rsidR="0053094D" w:rsidRPr="0053094D">
                <w:rPr>
                  <w:b/>
                  <w:i/>
                </w:rPr>
                <w:t>beekeeper’s</w:t>
              </w:r>
              <w:r w:rsidR="0053094D">
                <w:t xml:space="preserve"> </w:t>
              </w:r>
              <w:r>
                <w:t>registration.</w:t>
              </w:r>
            </w:ins>
          </w:p>
          <w:p w14:paraId="3093AF2F" w14:textId="77777777" w:rsidR="00BD2E6E" w:rsidRDefault="00BD2E6E" w:rsidP="004A2C42">
            <w:pPr>
              <w:rPr>
                <w:ins w:id="1001" w:author="RR" w:date="2015-05-05T22:11:00Z"/>
              </w:rPr>
            </w:pPr>
          </w:p>
          <w:p w14:paraId="34705478" w14:textId="77777777" w:rsidR="00BD2E6E" w:rsidRPr="00AF1084" w:rsidRDefault="00BD2E6E" w:rsidP="00BD2E6E">
            <w:pPr>
              <w:pStyle w:val="ListParagraph"/>
              <w:ind w:left="1140"/>
              <w:rPr>
                <w:ins w:id="1002" w:author="RR" w:date="2015-05-05T22:11:00Z"/>
              </w:rPr>
            </w:pPr>
          </w:p>
        </w:tc>
      </w:tr>
    </w:tbl>
    <w:p w14:paraId="4E3C01DB" w14:textId="77777777" w:rsidR="009C0B9F" w:rsidRPr="006B5BDF" w:rsidRDefault="009C0B9F" w:rsidP="00115417">
      <w:pPr>
        <w:pStyle w:val="NoSpacing"/>
        <w:rPr>
          <w:ins w:id="1003" w:author="RR" w:date="2015-05-05T22:11:00Z"/>
          <w:color w:val="FF0000"/>
        </w:rPr>
      </w:pPr>
    </w:p>
    <w:p w14:paraId="6F201E0D" w14:textId="77777777" w:rsidR="00A820F1" w:rsidRPr="006B5BDF" w:rsidRDefault="00A820F1" w:rsidP="00115417">
      <w:pPr>
        <w:pStyle w:val="NoSpacing"/>
        <w:rPr>
          <w:ins w:id="1004" w:author="RR" w:date="2015-05-05T22:11:00Z"/>
          <w:color w:val="FF0000"/>
        </w:rPr>
      </w:pPr>
    </w:p>
    <w:p w14:paraId="3E2DBD5A" w14:textId="77777777" w:rsidR="00A820F1" w:rsidRPr="006B5BDF" w:rsidRDefault="00A820F1" w:rsidP="00115417">
      <w:pPr>
        <w:pStyle w:val="NoSpacing"/>
        <w:rPr>
          <w:ins w:id="1005" w:author="RR" w:date="2015-05-05T22:11:00Z"/>
          <w:color w:val="FF0000"/>
        </w:rPr>
      </w:pPr>
    </w:p>
    <w:p w14:paraId="29154381" w14:textId="77777777" w:rsidR="00715D8A" w:rsidRDefault="00715D8A" w:rsidP="009D3997">
      <w:pPr>
        <w:rPr>
          <w:ins w:id="1006" w:author="RR" w:date="2015-05-05T22:11:00Z"/>
        </w:rPr>
      </w:pPr>
      <w:ins w:id="1007" w:author="RR" w:date="2015-05-05T22:11:00Z">
        <w:r>
          <w:br w:type="page"/>
        </w:r>
      </w:ins>
    </w:p>
    <w:p w14:paraId="1C2EDBEE" w14:textId="4250CC42" w:rsidR="00715D8A" w:rsidRPr="00EA51C6" w:rsidRDefault="00715D8A" w:rsidP="00033D17">
      <w:pPr>
        <w:pStyle w:val="Heading1"/>
        <w:rPr>
          <w:ins w:id="1008" w:author="RR" w:date="2015-05-05T22:11:00Z"/>
        </w:rPr>
      </w:pPr>
      <w:bookmarkStart w:id="1009" w:name="_Toc292481340"/>
      <w:ins w:id="1010" w:author="RR" w:date="2015-05-05T22:11:00Z">
        <w:r w:rsidRPr="00EA51C6">
          <w:lastRenderedPageBreak/>
          <w:t>PART D</w:t>
        </w:r>
        <w:r w:rsidR="00EA51C6">
          <w:t xml:space="preserve">: </w:t>
        </w:r>
        <w:r w:rsidRPr="00EA51C6">
          <w:t xml:space="preserve"> RECOMMENDATIONS</w:t>
        </w:r>
        <w:r w:rsidR="00EA51C6">
          <w:t xml:space="preserve"> FOR ALL BEEKEEPERS</w:t>
        </w:r>
        <w:bookmarkEnd w:id="1009"/>
      </w:ins>
    </w:p>
    <w:p w14:paraId="47D87B8C" w14:textId="77777777" w:rsidR="00715D8A" w:rsidRDefault="00715D8A" w:rsidP="009D3997">
      <w:moveToRangeStart w:id="1011" w:author="RR" w:date="2015-05-05T22:11:00Z" w:name="move292483194"/>
    </w:p>
    <w:p w14:paraId="57088D70" w14:textId="77777777" w:rsidR="00715D8A" w:rsidRPr="00992DF2" w:rsidRDefault="00715D8A" w:rsidP="005D0D41">
      <w:pPr>
        <w:pStyle w:val="Heading2"/>
        <w:numPr>
          <w:ilvl w:val="0"/>
          <w:numId w:val="37"/>
        </w:numPr>
        <w:ind w:left="426" w:hanging="426"/>
      </w:pPr>
      <w:bookmarkStart w:id="1012" w:name="_Toc292481341"/>
      <w:moveTo w:id="1013" w:author="RR" w:date="2015-05-05T22:11:00Z">
        <w:r w:rsidRPr="00992DF2">
          <w:t xml:space="preserve">Apiary </w:t>
        </w:r>
        <w:r>
          <w:t>S</w:t>
        </w:r>
        <w:r w:rsidRPr="00992DF2">
          <w:t xml:space="preserve">ites </w:t>
        </w:r>
        <w:r>
          <w:t>S</w:t>
        </w:r>
        <w:r w:rsidRPr="00992DF2">
          <w:t>hould</w:t>
        </w:r>
        <w:r>
          <w:t xml:space="preserve"> B</w:t>
        </w:r>
        <w:r w:rsidRPr="00992DF2">
          <w:t xml:space="preserve">e </w:t>
        </w:r>
        <w:r>
          <w:t>I</w:t>
        </w:r>
        <w:r w:rsidRPr="00992DF2">
          <w:t>dentified</w:t>
        </w:r>
        <w:bookmarkEnd w:id="1012"/>
      </w:moveTo>
    </w:p>
    <w:p w14:paraId="7E26EAE2" w14:textId="77777777" w:rsidR="00715D8A" w:rsidRDefault="00715D8A" w:rsidP="00715D8A">
      <w:pPr>
        <w:pStyle w:val="NoSpacing"/>
        <w:ind w:left="360"/>
      </w:pPr>
    </w:p>
    <w:p w14:paraId="360DE134" w14:textId="502766B5" w:rsidR="00715D8A" w:rsidRPr="006B5BDF" w:rsidRDefault="00715D8A" w:rsidP="00033D17">
      <w:pPr>
        <w:rPr>
          <w:ins w:id="1014" w:author="RR" w:date="2015-05-05T22:11:00Z"/>
        </w:rPr>
      </w:pPr>
      <w:moveTo w:id="1015" w:author="RR" w:date="2015-05-05T22:11:00Z">
        <w:r w:rsidRPr="006B5BDF">
          <w:t xml:space="preserve">The identification of apiary sites with clearly visible signage bearing contact details will enable the beekeeper to be contacted quickly in the event of an </w:t>
        </w:r>
      </w:moveTo>
      <w:moveToRangeEnd w:id="1011"/>
      <w:ins w:id="1016" w:author="RR" w:date="2015-05-05T22:11:00Z">
        <w:r w:rsidR="008A0332">
          <w:t xml:space="preserve">natural disaster </w:t>
        </w:r>
        <w:r w:rsidRPr="006B5BDF">
          <w:t xml:space="preserve">emergency (e.g. </w:t>
        </w:r>
      </w:ins>
      <w:moveToRangeStart w:id="1017" w:author="RR" w:date="2015-05-05T22:11:00Z" w:name="move292483195"/>
      <w:moveTo w:id="1018" w:author="RR" w:date="2015-05-05T22:11:00Z">
        <w:r w:rsidRPr="006B5BDF">
          <w:t xml:space="preserve">bushfire) or other potential threat to the bees (e.g. </w:t>
        </w:r>
      </w:moveTo>
      <w:moveToRangeEnd w:id="1017"/>
      <w:ins w:id="1019" w:author="RR" w:date="2015-05-05T22:11:00Z">
        <w:r w:rsidR="008A0332">
          <w:t xml:space="preserve">exotic disease incursion, </w:t>
        </w:r>
        <w:r w:rsidRPr="006B5BDF">
          <w:t>pesticide spray</w:t>
        </w:r>
        <w:r w:rsidR="008A0332">
          <w:t xml:space="preserve"> drift</w:t>
        </w:r>
        <w:r w:rsidRPr="006B5BDF">
          <w:t>).</w:t>
        </w:r>
      </w:ins>
      <w:moveToRangeStart w:id="1020" w:author="RR" w:date="2015-05-05T22:11:00Z" w:name="move292483196"/>
      <w:moveTo w:id="1021" w:author="RR" w:date="2015-05-05T22:11:00Z">
        <w:r w:rsidRPr="006B5BDF">
          <w:t xml:space="preserve">  Although hives are identified in most jurisdictions with brands or registration numbers, this does not facilitate rapid contact with the hive owner.   </w:t>
        </w:r>
      </w:moveTo>
      <w:moveToRangeEnd w:id="1020"/>
      <w:ins w:id="1022" w:author="RR" w:date="2015-05-05T22:11:00Z">
        <w:r w:rsidRPr="006B5BDF">
          <w:t xml:space="preserve">This requirement is not mandatory but </w:t>
        </w:r>
        <w:r w:rsidR="008C0F73">
          <w:t xml:space="preserve">all </w:t>
        </w:r>
        <w:r w:rsidRPr="006B5BDF">
          <w:t>beekeepers are encouraged to comply.</w:t>
        </w:r>
      </w:ins>
    </w:p>
    <w:p w14:paraId="4D856088" w14:textId="77777777" w:rsidR="00715D8A" w:rsidRPr="006B5BDF" w:rsidRDefault="00715D8A" w:rsidP="00033D17">
      <w:pPr>
        <w:rPr>
          <w:ins w:id="1023" w:author="RR" w:date="2015-05-05T22:11:00Z"/>
        </w:rPr>
      </w:pPr>
    </w:p>
    <w:p w14:paraId="10D516AE" w14:textId="77777777" w:rsidR="00715D8A" w:rsidRPr="006B5BDF" w:rsidRDefault="00715D8A" w:rsidP="00033D17">
      <w:pPr>
        <w:rPr>
          <w:ins w:id="1024" w:author="RR" w:date="2015-05-05T22:11:00Z"/>
        </w:rPr>
      </w:pPr>
      <w:ins w:id="1025" w:author="RR" w:date="2015-05-05T22:11:00Z">
        <w:r w:rsidRPr="009841BC">
          <w:t xml:space="preserve">This does not apply to </w:t>
        </w:r>
        <w:r w:rsidRPr="00EA0FDC">
          <w:t>hives or swarm catch boxes</w:t>
        </w:r>
        <w:r>
          <w:t xml:space="preserve"> </w:t>
        </w:r>
        <w:r w:rsidRPr="009841BC">
          <w:t>located on the beekeeper’s normal place of residence.</w:t>
        </w:r>
      </w:ins>
    </w:p>
    <w:p w14:paraId="59D3B972" w14:textId="77777777" w:rsidR="00715D8A" w:rsidRPr="006B5BDF" w:rsidRDefault="00715D8A" w:rsidP="00715D8A">
      <w:pPr>
        <w:pStyle w:val="NoSpacing"/>
        <w:ind w:left="360"/>
        <w:rPr>
          <w:b/>
          <w:color w:val="365F91"/>
        </w:rPr>
      </w:pPr>
      <w:moveToRangeStart w:id="1026" w:author="RR" w:date="2015-05-05T22:11:00Z" w:name="move292483197"/>
    </w:p>
    <w:p w14:paraId="2A7E3903" w14:textId="77777777" w:rsidR="00715D8A" w:rsidRPr="006B5BDF" w:rsidRDefault="00715D8A" w:rsidP="00715D8A">
      <w:pPr>
        <w:pStyle w:val="NoSpacing"/>
        <w:ind w:left="360"/>
        <w:rPr>
          <w:b/>
          <w:color w:val="365F91"/>
        </w:rPr>
      </w:pPr>
    </w:p>
    <w:p w14:paraId="475DDF76" w14:textId="77777777" w:rsidR="00715D8A" w:rsidRPr="006B5BDF" w:rsidRDefault="00715D8A" w:rsidP="00715D8A">
      <w:pPr>
        <w:pStyle w:val="NoSpacing"/>
        <w:ind w:left="360"/>
        <w:rPr>
          <w:b/>
          <w:color w:val="365F91"/>
        </w:rPr>
      </w:pPr>
      <w:moveTo w:id="1027" w:author="RR" w:date="2015-05-05T22:11:00Z">
        <w:r w:rsidRPr="006B5BDF">
          <w:rPr>
            <w:b/>
            <w:color w:val="365F91"/>
          </w:rPr>
          <w:t>RECOMMENDATION</w:t>
        </w:r>
      </w:moveTo>
    </w:p>
    <w:p w14:paraId="7752949F" w14:textId="77777777" w:rsidR="00715D8A" w:rsidRPr="006B5BDF" w:rsidRDefault="00715D8A" w:rsidP="00715D8A">
      <w:pPr>
        <w:pStyle w:val="NoSpacing"/>
      </w:pPr>
    </w:p>
    <w:moveToRangeEnd w:id="1026"/>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715D8A" w:rsidRPr="006B5BDF" w14:paraId="083BA1A5" w14:textId="77777777" w:rsidTr="00033D17">
        <w:trPr>
          <w:ins w:id="1028" w:author="RR" w:date="2015-05-05T22:11:00Z"/>
        </w:trPr>
        <w:tc>
          <w:tcPr>
            <w:tcW w:w="8505" w:type="dxa"/>
            <w:shd w:val="clear" w:color="auto" w:fill="B8CCE4" w:themeFill="accent1" w:themeFillTint="66"/>
          </w:tcPr>
          <w:p w14:paraId="361C8109" w14:textId="77777777" w:rsidR="00715D8A" w:rsidRPr="006B5BDF" w:rsidRDefault="00715D8A" w:rsidP="00715D8A">
            <w:pPr>
              <w:pStyle w:val="NoSpacing"/>
              <w:rPr>
                <w:ins w:id="1029" w:author="RR" w:date="2015-05-05T22:11:00Z"/>
              </w:rPr>
            </w:pPr>
          </w:p>
          <w:p w14:paraId="7E8F180C" w14:textId="042C92C6" w:rsidR="00715D8A" w:rsidRPr="006B5BDF" w:rsidRDefault="002A24B2" w:rsidP="005D0D41">
            <w:pPr>
              <w:pStyle w:val="MediaRegular"/>
              <w:numPr>
                <w:ilvl w:val="1"/>
                <w:numId w:val="38"/>
              </w:numPr>
              <w:tabs>
                <w:tab w:val="left" w:pos="459"/>
              </w:tabs>
              <w:ind w:left="459" w:hanging="459"/>
              <w:rPr>
                <w:ins w:id="1030" w:author="RR" w:date="2015-05-05T22:11:00Z"/>
                <w:rFonts w:ascii="Calibri" w:hAnsi="Calibri"/>
                <w:b/>
                <w:sz w:val="22"/>
                <w:szCs w:val="22"/>
              </w:rPr>
            </w:pPr>
            <w:ins w:id="1031" w:author="RR" w:date="2015-05-05T22:11:00Z">
              <w:r>
                <w:rPr>
                  <w:rFonts w:ascii="Calibri" w:hAnsi="Calibri"/>
                  <w:sz w:val="22"/>
                  <w:szCs w:val="22"/>
                </w:rPr>
                <w:t>A</w:t>
              </w:r>
              <w:r w:rsidR="00715D8A" w:rsidRPr="006B5BDF">
                <w:rPr>
                  <w:rFonts w:ascii="Calibri" w:hAnsi="Calibri"/>
                  <w:sz w:val="22"/>
                  <w:szCs w:val="22"/>
                </w:rPr>
                <w:t>ll occupied apiary sites</w:t>
              </w:r>
              <w:r>
                <w:rPr>
                  <w:rFonts w:ascii="Calibri" w:hAnsi="Calibri"/>
                  <w:sz w:val="22"/>
                  <w:szCs w:val="22"/>
                </w:rPr>
                <w:t>,</w:t>
              </w:r>
              <w:r w:rsidR="00715D8A" w:rsidRPr="006B5BDF">
                <w:rPr>
                  <w:rFonts w:ascii="Calibri" w:hAnsi="Calibri"/>
                  <w:sz w:val="22"/>
                  <w:szCs w:val="22"/>
                </w:rPr>
                <w:t xml:space="preserve"> not on the </w:t>
              </w:r>
              <w:r w:rsidR="00715D8A" w:rsidRPr="006B5BDF">
                <w:rPr>
                  <w:rFonts w:ascii="Calibri" w:hAnsi="Calibri"/>
                  <w:b/>
                  <w:i/>
                  <w:sz w:val="22"/>
                  <w:szCs w:val="22"/>
                </w:rPr>
                <w:t>beekeeper’s</w:t>
              </w:r>
              <w:r w:rsidR="007070DC">
                <w:rPr>
                  <w:rFonts w:ascii="Calibri" w:hAnsi="Calibri"/>
                  <w:sz w:val="22"/>
                  <w:szCs w:val="22"/>
                </w:rPr>
                <w:t xml:space="preserve"> </w:t>
              </w:r>
              <w:r w:rsidR="00715D8A" w:rsidRPr="006B5BDF">
                <w:rPr>
                  <w:rFonts w:ascii="Calibri" w:hAnsi="Calibri"/>
                  <w:sz w:val="22"/>
                  <w:szCs w:val="22"/>
                </w:rPr>
                <w:t>normal place of residence</w:t>
              </w:r>
              <w:r>
                <w:rPr>
                  <w:rFonts w:ascii="Calibri" w:hAnsi="Calibri"/>
                  <w:sz w:val="22"/>
                  <w:szCs w:val="22"/>
                </w:rPr>
                <w:t>,</w:t>
              </w:r>
              <w:r w:rsidR="00715D8A" w:rsidRPr="006B5BDF">
                <w:rPr>
                  <w:rFonts w:ascii="Calibri" w:hAnsi="Calibri"/>
                  <w:sz w:val="22"/>
                  <w:szCs w:val="22"/>
                </w:rPr>
                <w:t xml:space="preserve"> should be identified by a clearly visible notice legibly showing the </w:t>
              </w:r>
              <w:r w:rsidRPr="002A24B2">
                <w:rPr>
                  <w:rFonts w:ascii="Calibri" w:hAnsi="Calibri"/>
                  <w:b/>
                  <w:i/>
                  <w:sz w:val="22"/>
                  <w:szCs w:val="22"/>
                </w:rPr>
                <w:t>beekeeper’s</w:t>
              </w:r>
              <w:r w:rsidR="00715D8A" w:rsidRPr="006B5BDF">
                <w:rPr>
                  <w:rFonts w:ascii="Calibri" w:hAnsi="Calibri"/>
                  <w:sz w:val="22"/>
                  <w:szCs w:val="22"/>
                </w:rPr>
                <w:t xml:space="preserve"> name (or company name) and a contact telephone number in lettering no less than 25 mm high.  </w:t>
              </w:r>
              <w:r>
                <w:rPr>
                  <w:rFonts w:ascii="Calibri" w:hAnsi="Calibri"/>
                  <w:sz w:val="22"/>
                  <w:szCs w:val="22"/>
                </w:rPr>
                <w:t xml:space="preserve">This is in </w:t>
              </w:r>
              <w:r w:rsidRPr="006B5BDF">
                <w:rPr>
                  <w:rFonts w:ascii="Calibri" w:hAnsi="Calibri"/>
                  <w:sz w:val="22"/>
                  <w:szCs w:val="22"/>
                </w:rPr>
                <w:t xml:space="preserve">addition to </w:t>
              </w:r>
              <w:r>
                <w:rPr>
                  <w:rFonts w:ascii="Calibri" w:hAnsi="Calibri"/>
                  <w:sz w:val="22"/>
                  <w:szCs w:val="22"/>
                </w:rPr>
                <w:t xml:space="preserve">any other </w:t>
              </w:r>
              <w:r w:rsidRPr="006B5BDF">
                <w:rPr>
                  <w:rFonts w:ascii="Calibri" w:hAnsi="Calibri"/>
                  <w:sz w:val="22"/>
                  <w:szCs w:val="22"/>
                </w:rPr>
                <w:t>requirements of relevant state or territory legislation</w:t>
              </w:r>
              <w:r>
                <w:rPr>
                  <w:rFonts w:ascii="Calibri" w:hAnsi="Calibri"/>
                  <w:sz w:val="22"/>
                  <w:szCs w:val="22"/>
                </w:rPr>
                <w:t>.</w:t>
              </w:r>
            </w:ins>
          </w:p>
          <w:p w14:paraId="529A8622" w14:textId="27446B59" w:rsidR="00715D8A" w:rsidRPr="006B5BDF" w:rsidRDefault="00715D8A" w:rsidP="005D0D41">
            <w:pPr>
              <w:pStyle w:val="MediaRegular"/>
              <w:numPr>
                <w:ilvl w:val="1"/>
                <w:numId w:val="38"/>
              </w:numPr>
              <w:tabs>
                <w:tab w:val="left" w:pos="459"/>
              </w:tabs>
              <w:ind w:left="459" w:hanging="459"/>
              <w:rPr>
                <w:ins w:id="1032" w:author="RR" w:date="2015-05-05T22:11:00Z"/>
                <w:rFonts w:ascii="Calibri" w:hAnsi="Calibri"/>
                <w:b/>
                <w:sz w:val="22"/>
                <w:szCs w:val="22"/>
              </w:rPr>
            </w:pPr>
            <w:ins w:id="1033" w:author="RR" w:date="2015-05-05T22:11:00Z">
              <w:r w:rsidRPr="006B5BDF">
                <w:rPr>
                  <w:rFonts w:ascii="Calibri" w:hAnsi="Calibri"/>
                  <w:b/>
                  <w:i/>
                  <w:sz w:val="22"/>
                  <w:szCs w:val="22"/>
                </w:rPr>
                <w:t>Beekeepers</w:t>
              </w:r>
              <w:r w:rsidRPr="006B5BDF">
                <w:rPr>
                  <w:rFonts w:ascii="Calibri" w:hAnsi="Calibri"/>
                  <w:sz w:val="22"/>
                  <w:szCs w:val="22"/>
                </w:rPr>
                <w:t xml:space="preserve"> are strongly encouraged to use the template available on the Plant Health website at:</w:t>
              </w:r>
            </w:ins>
          </w:p>
          <w:p w14:paraId="6D580A29" w14:textId="77777777" w:rsidR="00715D8A" w:rsidRDefault="00E73504" w:rsidP="00715D8A">
            <w:pPr>
              <w:pStyle w:val="MediaRegular"/>
              <w:ind w:left="420"/>
              <w:rPr>
                <w:ins w:id="1034" w:author="RR" w:date="2015-05-05T22:11:00Z"/>
                <w:rStyle w:val="Hyperlink"/>
                <w:rFonts w:ascii="Calibri" w:hAnsi="Calibri"/>
                <w:sz w:val="22"/>
                <w:szCs w:val="22"/>
              </w:rPr>
            </w:pPr>
            <w:ins w:id="1035" w:author="RR" w:date="2015-05-05T22:11:00Z">
              <w:r>
                <w:fldChar w:fldCharType="begin"/>
              </w:r>
              <w:r>
                <w:instrText xml:space="preserve"> HYPERLINK "http://www.planthealthaustralia.com.au/wp-content/uploads/2012/12/Honey-Bee-biosecurity-sign.pdf" </w:instrText>
              </w:r>
              <w:r>
                <w:fldChar w:fldCharType="separate"/>
              </w:r>
              <w:r w:rsidR="00715D8A" w:rsidRPr="006B5BDF">
                <w:rPr>
                  <w:rStyle w:val="Hyperlink"/>
                  <w:rFonts w:ascii="Calibri" w:hAnsi="Calibri"/>
                  <w:sz w:val="22"/>
                  <w:szCs w:val="22"/>
                </w:rPr>
                <w:t>http://www.planthealthaustralia.com.au/wp-content/uploads/2012/12/Honey-Bee-biosecurity-sign.pdf</w:t>
              </w:r>
              <w:r>
                <w:rPr>
                  <w:rStyle w:val="Hyperlink"/>
                  <w:rFonts w:ascii="Calibri" w:hAnsi="Calibri"/>
                  <w:sz w:val="22"/>
                  <w:szCs w:val="22"/>
                </w:rPr>
                <w:fldChar w:fldCharType="end"/>
              </w:r>
            </w:ins>
          </w:p>
          <w:p w14:paraId="0D18B746" w14:textId="77777777" w:rsidR="009A0D02" w:rsidRPr="006B5BDF" w:rsidRDefault="009A0D02" w:rsidP="00715D8A">
            <w:pPr>
              <w:pStyle w:val="MediaRegular"/>
              <w:ind w:left="420"/>
              <w:rPr>
                <w:ins w:id="1036" w:author="RR" w:date="2015-05-05T22:11:00Z"/>
                <w:sz w:val="22"/>
                <w:szCs w:val="22"/>
              </w:rPr>
            </w:pPr>
          </w:p>
        </w:tc>
      </w:tr>
    </w:tbl>
    <w:p w14:paraId="72B4E6AB" w14:textId="77777777" w:rsidR="00715D8A" w:rsidRPr="006B5BDF" w:rsidRDefault="00715D8A" w:rsidP="00715D8A">
      <w:pPr>
        <w:pStyle w:val="MediaRegular"/>
        <w:ind w:left="360"/>
        <w:rPr>
          <w:ins w:id="1037" w:author="RR" w:date="2015-05-05T22:11:00Z"/>
          <w:b/>
          <w:color w:val="365F91"/>
          <w:sz w:val="22"/>
          <w:szCs w:val="22"/>
        </w:rPr>
      </w:pPr>
    </w:p>
    <w:p w14:paraId="21022303" w14:textId="77777777" w:rsidR="00715D8A" w:rsidRDefault="00715D8A" w:rsidP="00715D8A">
      <w:pPr>
        <w:pStyle w:val="MediaRegular"/>
        <w:ind w:left="360"/>
        <w:rPr>
          <w:ins w:id="1038" w:author="RR" w:date="2015-05-05T22:11:00Z"/>
          <w:b/>
          <w:color w:val="365F91"/>
          <w:sz w:val="22"/>
          <w:szCs w:val="22"/>
        </w:rPr>
      </w:pPr>
    </w:p>
    <w:p w14:paraId="4761FC0F" w14:textId="317FA209" w:rsidR="00033D17" w:rsidRDefault="00033D17" w:rsidP="00715D8A">
      <w:pPr>
        <w:pStyle w:val="MediaRegular"/>
        <w:ind w:left="360"/>
        <w:rPr>
          <w:ins w:id="1039" w:author="RR" w:date="2015-05-05T22:11:00Z"/>
          <w:b/>
          <w:color w:val="365F91"/>
          <w:sz w:val="22"/>
          <w:szCs w:val="22"/>
        </w:rPr>
      </w:pPr>
      <w:ins w:id="1040" w:author="RR" w:date="2015-05-05T22:11:00Z">
        <w:r w:rsidRPr="006B5BDF">
          <w:rPr>
            <w:noProof/>
            <w:sz w:val="22"/>
            <w:szCs w:val="22"/>
            <w:lang w:val="en-US" w:eastAsia="en-US"/>
          </w:rPr>
          <w:drawing>
            <wp:anchor distT="0" distB="0" distL="114300" distR="114300" simplePos="0" relativeHeight="251659264" behindDoc="0" locked="0" layoutInCell="1" allowOverlap="1" wp14:anchorId="43C0AFFF" wp14:editId="7FB8A70F">
              <wp:simplePos x="0" y="0"/>
              <wp:positionH relativeFrom="column">
                <wp:posOffset>1257300</wp:posOffset>
              </wp:positionH>
              <wp:positionV relativeFrom="page">
                <wp:posOffset>6972300</wp:posOffset>
              </wp:positionV>
              <wp:extent cx="2989580" cy="226758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9580" cy="2267585"/>
                      </a:xfrm>
                      <a:prstGeom prst="rect">
                        <a:avLst/>
                      </a:prstGeom>
                      <a:noFill/>
                      <a:ln>
                        <a:noFill/>
                      </a:ln>
                    </pic:spPr>
                  </pic:pic>
                </a:graphicData>
              </a:graphic>
            </wp:anchor>
          </w:drawing>
        </w:r>
      </w:ins>
    </w:p>
    <w:p w14:paraId="150FB8B3" w14:textId="77777777" w:rsidR="00033D17" w:rsidRDefault="00033D17" w:rsidP="00715D8A">
      <w:pPr>
        <w:pStyle w:val="MediaRegular"/>
        <w:ind w:left="360"/>
        <w:rPr>
          <w:ins w:id="1041" w:author="RR" w:date="2015-05-05T22:11:00Z"/>
          <w:b/>
          <w:color w:val="365F91"/>
          <w:sz w:val="22"/>
          <w:szCs w:val="22"/>
        </w:rPr>
      </w:pPr>
    </w:p>
    <w:p w14:paraId="172D5810" w14:textId="77777777" w:rsidR="00033D17" w:rsidRDefault="00033D17" w:rsidP="00715D8A">
      <w:pPr>
        <w:pStyle w:val="MediaRegular"/>
        <w:ind w:left="360"/>
        <w:rPr>
          <w:ins w:id="1042" w:author="RR" w:date="2015-05-05T22:11:00Z"/>
          <w:b/>
          <w:color w:val="365F91"/>
          <w:sz w:val="22"/>
          <w:szCs w:val="22"/>
        </w:rPr>
      </w:pPr>
    </w:p>
    <w:p w14:paraId="6A05EB5A" w14:textId="5B88FDDB" w:rsidR="00715D8A" w:rsidRDefault="00715D8A" w:rsidP="00715D8A">
      <w:pPr>
        <w:pStyle w:val="MediaRegular"/>
        <w:ind w:left="360"/>
        <w:rPr>
          <w:ins w:id="1043" w:author="RR" w:date="2015-05-05T22:11:00Z"/>
          <w:b/>
          <w:color w:val="365F91"/>
          <w:sz w:val="22"/>
          <w:szCs w:val="22"/>
        </w:rPr>
      </w:pPr>
    </w:p>
    <w:p w14:paraId="0022BD8E" w14:textId="77777777" w:rsidR="00715D8A" w:rsidRDefault="00715D8A" w:rsidP="00715D8A">
      <w:pPr>
        <w:pStyle w:val="MediaRegular"/>
        <w:ind w:left="360"/>
        <w:rPr>
          <w:ins w:id="1044" w:author="RR" w:date="2015-05-05T22:11:00Z"/>
          <w:b/>
          <w:color w:val="365F91"/>
          <w:sz w:val="22"/>
          <w:szCs w:val="22"/>
        </w:rPr>
      </w:pPr>
    </w:p>
    <w:p w14:paraId="4FCEAC9A" w14:textId="77777777" w:rsidR="00715D8A" w:rsidRDefault="00715D8A" w:rsidP="00715D8A">
      <w:pPr>
        <w:pStyle w:val="MediaRegular"/>
        <w:ind w:left="360"/>
        <w:rPr>
          <w:ins w:id="1045" w:author="RR" w:date="2015-05-05T22:11:00Z"/>
          <w:b/>
          <w:color w:val="365F91"/>
          <w:sz w:val="22"/>
          <w:szCs w:val="22"/>
        </w:rPr>
      </w:pPr>
    </w:p>
    <w:p w14:paraId="46C07CBE" w14:textId="77777777" w:rsidR="00715D8A" w:rsidRDefault="00715D8A" w:rsidP="00715D8A">
      <w:pPr>
        <w:pStyle w:val="MediaRegular"/>
        <w:ind w:left="360"/>
        <w:rPr>
          <w:ins w:id="1046" w:author="RR" w:date="2015-05-05T22:11:00Z"/>
          <w:b/>
          <w:color w:val="365F91"/>
          <w:sz w:val="22"/>
          <w:szCs w:val="22"/>
        </w:rPr>
      </w:pPr>
    </w:p>
    <w:p w14:paraId="617E635B" w14:textId="77777777" w:rsidR="00715D8A" w:rsidRDefault="00715D8A" w:rsidP="00715D8A">
      <w:pPr>
        <w:pStyle w:val="MediaRegular"/>
        <w:ind w:left="360"/>
        <w:rPr>
          <w:ins w:id="1047" w:author="RR" w:date="2015-05-05T22:11:00Z"/>
          <w:b/>
          <w:color w:val="365F91"/>
          <w:sz w:val="22"/>
          <w:szCs w:val="22"/>
        </w:rPr>
      </w:pPr>
    </w:p>
    <w:p w14:paraId="48B68E32" w14:textId="77777777" w:rsidR="00715D8A" w:rsidRPr="006B5BDF" w:rsidRDefault="00715D8A" w:rsidP="00715D8A">
      <w:pPr>
        <w:pStyle w:val="MediaRegular"/>
        <w:ind w:left="360"/>
        <w:rPr>
          <w:ins w:id="1048" w:author="RR" w:date="2015-05-05T22:11:00Z"/>
          <w:b/>
          <w:color w:val="365F91"/>
          <w:sz w:val="22"/>
          <w:szCs w:val="22"/>
        </w:rPr>
      </w:pPr>
    </w:p>
    <w:p w14:paraId="1E7A02D6" w14:textId="77777777" w:rsidR="00715D8A" w:rsidRPr="006B5BDF" w:rsidRDefault="00715D8A" w:rsidP="00715D8A">
      <w:pPr>
        <w:pStyle w:val="MediaRegular"/>
        <w:ind w:left="360"/>
        <w:rPr>
          <w:ins w:id="1049" w:author="RR" w:date="2015-05-05T22:11:00Z"/>
          <w:b/>
          <w:color w:val="365F91"/>
          <w:sz w:val="22"/>
          <w:szCs w:val="22"/>
        </w:rPr>
      </w:pPr>
    </w:p>
    <w:p w14:paraId="74882EAF" w14:textId="77777777" w:rsidR="00715D8A" w:rsidRPr="006B5BDF" w:rsidRDefault="00715D8A" w:rsidP="005D0D41">
      <w:pPr>
        <w:pStyle w:val="Heading2"/>
        <w:numPr>
          <w:ilvl w:val="0"/>
          <w:numId w:val="39"/>
        </w:numPr>
        <w:ind w:left="426" w:hanging="426"/>
        <w:rPr>
          <w:ins w:id="1050" w:author="RR" w:date="2015-05-05T22:11:00Z"/>
        </w:rPr>
      </w:pPr>
      <w:bookmarkStart w:id="1051" w:name="_Toc292481342"/>
      <w:ins w:id="1052" w:author="RR" w:date="2015-05-05T22:11:00Z">
        <w:r w:rsidRPr="006B5BDF">
          <w:t>Beekeepers</w:t>
        </w:r>
        <w:r>
          <w:t xml:space="preserve"> Should </w:t>
        </w:r>
        <w:r w:rsidRPr="006B5BDF">
          <w:t xml:space="preserve">Maintain </w:t>
        </w:r>
        <w:r>
          <w:t>a</w:t>
        </w:r>
        <w:r w:rsidRPr="006B5BDF">
          <w:t xml:space="preserve"> Barrier System </w:t>
        </w:r>
        <w:r>
          <w:t>o</w:t>
        </w:r>
        <w:r w:rsidRPr="006B5BDF">
          <w:t>f Hive Management</w:t>
        </w:r>
        <w:bookmarkEnd w:id="1051"/>
        <w:r w:rsidRPr="006B5BDF">
          <w:t xml:space="preserve"> </w:t>
        </w:r>
      </w:ins>
    </w:p>
    <w:p w14:paraId="2773D76D" w14:textId="77777777" w:rsidR="00715D8A" w:rsidRPr="006B5BDF" w:rsidRDefault="00715D8A" w:rsidP="009D3997">
      <w:pPr>
        <w:pStyle w:val="PlainText"/>
        <w:rPr>
          <w:ins w:id="1053" w:author="RR" w:date="2015-05-05T22:11:00Z"/>
        </w:rPr>
      </w:pPr>
    </w:p>
    <w:p w14:paraId="221C4126" w14:textId="77777777" w:rsidR="00715D8A" w:rsidRPr="006B5BDF" w:rsidRDefault="00715D8A" w:rsidP="009D3997">
      <w:pPr>
        <w:pStyle w:val="PlainText"/>
        <w:rPr>
          <w:ins w:id="1054" w:author="RR" w:date="2015-05-05T22:11:00Z"/>
          <w:lang w:eastAsia="en-AU"/>
        </w:rPr>
      </w:pPr>
      <w:ins w:id="1055" w:author="RR" w:date="2015-05-05T22:11:00Z">
        <w:r w:rsidRPr="006B5BDF">
          <w:rPr>
            <w:lang w:eastAsia="en-AU"/>
          </w:rPr>
          <w:t xml:space="preserve">A major method of disease spread within an apiary </w:t>
        </w:r>
        <w:r>
          <w:rPr>
            <w:lang w:eastAsia="en-AU"/>
          </w:rPr>
          <w:t xml:space="preserve">or between apiaries </w:t>
        </w:r>
        <w:r w:rsidRPr="006B5BDF">
          <w:rPr>
            <w:lang w:eastAsia="en-AU"/>
          </w:rPr>
          <w:t xml:space="preserve">is through the beekeeper transferring infected material between hives </w:t>
        </w:r>
        <w:r>
          <w:rPr>
            <w:lang w:eastAsia="en-AU"/>
          </w:rPr>
          <w:t>prior to disease symptoms being detected</w:t>
        </w:r>
        <w:r w:rsidRPr="006B5BDF">
          <w:rPr>
            <w:lang w:eastAsia="en-AU"/>
          </w:rPr>
          <w:t xml:space="preserve">.  A well-managed barrier system </w:t>
        </w:r>
        <w:r>
          <w:rPr>
            <w:lang w:eastAsia="en-AU"/>
          </w:rPr>
          <w:t xml:space="preserve">will contain potential spread to within beekeeper-defined units, and enable the beekeeper to trace both the source and spread of the disease, facilitating </w:t>
        </w:r>
        <w:r w:rsidRPr="006B5BDF">
          <w:rPr>
            <w:lang w:eastAsia="en-AU"/>
          </w:rPr>
          <w:t>eradication.</w:t>
        </w:r>
      </w:ins>
    </w:p>
    <w:p w14:paraId="30FC0C66" w14:textId="77777777" w:rsidR="00715D8A" w:rsidRDefault="00715D8A" w:rsidP="009D3997">
      <w:pPr>
        <w:rPr>
          <w:ins w:id="1056" w:author="RR" w:date="2015-05-05T22:11:00Z"/>
          <w:lang w:eastAsia="en-AU"/>
        </w:rPr>
      </w:pPr>
    </w:p>
    <w:p w14:paraId="2FAF840B" w14:textId="2B252F94" w:rsidR="00CE45BD" w:rsidRPr="009F6F96" w:rsidRDefault="00715D8A" w:rsidP="009D3997">
      <w:pPr>
        <w:rPr>
          <w:lang w:eastAsia="en-AU"/>
        </w:rPr>
      </w:pPr>
      <w:ins w:id="1057" w:author="RR" w:date="2015-05-05T22:11:00Z">
        <w:r>
          <w:rPr>
            <w:lang w:eastAsia="en-AU"/>
          </w:rPr>
          <w:t>A barrier system is a method of dividing apiaries into smaller sub-units and ensuring there is no transfer of potentially infected materials between the sub-units.   Hives and hive components in one sub-unit are not interchanged with those from another sub-unit.</w:t>
        </w:r>
        <w:r w:rsidRPr="006B5BDF">
          <w:rPr>
            <w:lang w:eastAsia="en-AU"/>
          </w:rPr>
          <w:t xml:space="preserve"> </w:t>
        </w:r>
        <w:r>
          <w:rPr>
            <w:lang w:eastAsia="en-AU"/>
          </w:rPr>
          <w:t xml:space="preserve">  </w:t>
        </w:r>
        <w:r w:rsidRPr="006B5BDF">
          <w:rPr>
            <w:lang w:eastAsia="en-AU"/>
          </w:rPr>
          <w:t>Of course, the larger the enterprise, the more important a barrier system becomes</w:t>
        </w:r>
        <w:r w:rsidR="00CE45BD">
          <w:rPr>
            <w:lang w:eastAsia="en-AU"/>
          </w:rPr>
          <w:t xml:space="preserve"> but </w:t>
        </w:r>
        <w:r>
          <w:rPr>
            <w:lang w:eastAsia="en-AU"/>
          </w:rPr>
          <w:t xml:space="preserve">how the </w:t>
        </w:r>
        <w:r w:rsidRPr="006B5BDF">
          <w:rPr>
            <w:lang w:eastAsia="en-AU"/>
          </w:rPr>
          <w:t xml:space="preserve">barrier system </w:t>
        </w:r>
        <w:r>
          <w:rPr>
            <w:lang w:eastAsia="en-AU"/>
          </w:rPr>
          <w:t xml:space="preserve">should be implemented </w:t>
        </w:r>
        <w:r w:rsidRPr="006B5BDF">
          <w:rPr>
            <w:lang w:eastAsia="en-AU"/>
          </w:rPr>
          <w:t xml:space="preserve">will depend on the individual circumstances of the enterprise.  </w:t>
        </w:r>
        <w:r w:rsidRPr="009F6F96">
          <w:rPr>
            <w:lang w:eastAsia="en-AU"/>
          </w:rPr>
          <w:t>Effective barrier systems require forward planning</w:t>
        </w:r>
        <w:r w:rsidR="00CE45BD">
          <w:rPr>
            <w:lang w:eastAsia="en-AU"/>
          </w:rPr>
          <w:t xml:space="preserve"> and </w:t>
        </w:r>
        <w:r w:rsidRPr="009F6F96">
          <w:rPr>
            <w:lang w:eastAsia="en-AU"/>
          </w:rPr>
          <w:t>an understanding of both the disease and the business</w:t>
        </w:r>
        <w:r w:rsidR="00CE45BD">
          <w:rPr>
            <w:lang w:eastAsia="en-AU"/>
          </w:rPr>
          <w:t>.</w:t>
        </w:r>
      </w:ins>
      <w:moveToRangeStart w:id="1058" w:author="RR" w:date="2015-05-05T22:11:00Z" w:name="move292483200"/>
      <w:moveTo w:id="1059" w:author="RR" w:date="2015-05-05T22:11:00Z">
        <w:r w:rsidR="00CE45BD">
          <w:rPr>
            <w:lang w:eastAsia="en-AU"/>
          </w:rPr>
          <w:t xml:space="preserve">  </w:t>
        </w:r>
        <w:r w:rsidR="00CE45BD" w:rsidRPr="00640EBC">
          <w:rPr>
            <w:lang w:eastAsia="en-AU"/>
          </w:rPr>
          <w:t xml:space="preserve">Good record keeping is essential and all people working with the bees must understand how the system works. </w:t>
        </w:r>
      </w:moveTo>
    </w:p>
    <w:p w14:paraId="1C3B56A6" w14:textId="77777777" w:rsidR="00715D8A" w:rsidRPr="006B5BDF" w:rsidRDefault="00715D8A" w:rsidP="009D3997">
      <w:pPr>
        <w:pStyle w:val="PlainText"/>
        <w:rPr>
          <w:lang w:eastAsia="en-AU"/>
        </w:rPr>
      </w:pPr>
    </w:p>
    <w:moveToRangeEnd w:id="1058"/>
    <w:p w14:paraId="2B77D262" w14:textId="77777777" w:rsidR="00715D8A" w:rsidRPr="006B5BDF" w:rsidRDefault="00715D8A" w:rsidP="009D3997">
      <w:pPr>
        <w:pStyle w:val="PlainText"/>
        <w:rPr>
          <w:ins w:id="1060" w:author="RR" w:date="2015-05-05T22:11:00Z"/>
          <w:lang w:eastAsia="en-AU"/>
        </w:rPr>
      </w:pPr>
      <w:ins w:id="1061" w:author="RR" w:date="2015-05-05T22:11:00Z">
        <w:r>
          <w:rPr>
            <w:lang w:eastAsia="en-AU"/>
          </w:rPr>
          <w:t>Some beekeepers treat their entire apiary as a single unit for disease control so the use of a barrier system is not mandatory but it is strongly recommended for all beekeepers.</w:t>
        </w:r>
      </w:ins>
    </w:p>
    <w:p w14:paraId="2ECEB64B" w14:textId="77777777" w:rsidR="00715D8A" w:rsidRPr="006B5BDF" w:rsidRDefault="00715D8A" w:rsidP="009D3997">
      <w:pPr>
        <w:pStyle w:val="PlainText"/>
        <w:rPr>
          <w:ins w:id="1062" w:author="RR" w:date="2015-05-05T22:11:00Z"/>
        </w:rPr>
      </w:pPr>
    </w:p>
    <w:p w14:paraId="4B343A08" w14:textId="77777777" w:rsidR="00715D8A" w:rsidRPr="006B5BDF" w:rsidRDefault="00715D8A" w:rsidP="009D3997">
      <w:pPr>
        <w:pStyle w:val="PlainText"/>
        <w:rPr>
          <w:ins w:id="1063" w:author="RR" w:date="2015-05-05T22:11:00Z"/>
        </w:rPr>
      </w:pPr>
    </w:p>
    <w:p w14:paraId="2DA31621" w14:textId="77777777" w:rsidR="00715D8A" w:rsidRPr="00334707" w:rsidRDefault="00715D8A" w:rsidP="00334707">
      <w:pPr>
        <w:rPr>
          <w:ins w:id="1064" w:author="RR" w:date="2015-05-05T22:11:00Z"/>
          <w:b/>
          <w:color w:val="365F91" w:themeColor="accent1" w:themeShade="BF"/>
          <w:sz w:val="24"/>
          <w:szCs w:val="24"/>
        </w:rPr>
      </w:pPr>
      <w:ins w:id="1065" w:author="RR" w:date="2015-05-05T22:11:00Z">
        <w:r w:rsidRPr="00334707">
          <w:rPr>
            <w:b/>
            <w:color w:val="365F91" w:themeColor="accent1" w:themeShade="BF"/>
            <w:sz w:val="24"/>
            <w:szCs w:val="24"/>
          </w:rPr>
          <w:t>RECOMMENDATION</w:t>
        </w:r>
      </w:ins>
    </w:p>
    <w:p w14:paraId="6494C5EE" w14:textId="77777777" w:rsidR="00715D8A" w:rsidRPr="006B5BDF" w:rsidRDefault="00715D8A" w:rsidP="009D3997">
      <w:pPr>
        <w:pStyle w:val="PlainText"/>
        <w:rPr>
          <w:ins w:id="1066" w:author="RR" w:date="2015-05-05T22:11:00Z"/>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715D8A" w:rsidRPr="006B5BDF" w14:paraId="5D90B121" w14:textId="77777777" w:rsidTr="00033D17">
        <w:trPr>
          <w:ins w:id="1067" w:author="RR" w:date="2015-05-05T22:11:00Z"/>
        </w:trPr>
        <w:tc>
          <w:tcPr>
            <w:tcW w:w="8505" w:type="dxa"/>
            <w:shd w:val="clear" w:color="auto" w:fill="B8CCE4" w:themeFill="accent1" w:themeFillTint="66"/>
          </w:tcPr>
          <w:p w14:paraId="752CABEF" w14:textId="26FE004B" w:rsidR="00334707" w:rsidRDefault="00334707" w:rsidP="009D3997">
            <w:pPr>
              <w:pStyle w:val="PlainText"/>
              <w:rPr>
                <w:ins w:id="1068" w:author="RR" w:date="2015-05-05T22:11:00Z"/>
              </w:rPr>
            </w:pPr>
          </w:p>
          <w:p w14:paraId="399B11A1" w14:textId="0D248052" w:rsidR="00334707" w:rsidRDefault="00715D8A" w:rsidP="005D0D41">
            <w:pPr>
              <w:pStyle w:val="PlainText"/>
              <w:numPr>
                <w:ilvl w:val="1"/>
                <w:numId w:val="40"/>
              </w:numPr>
              <w:ind w:left="600" w:hanging="600"/>
              <w:rPr>
                <w:ins w:id="1069" w:author="RR" w:date="2015-05-05T22:11:00Z"/>
                <w:lang w:eastAsia="en-AU"/>
              </w:rPr>
            </w:pPr>
            <w:ins w:id="1070" w:author="RR" w:date="2015-05-05T22:11:00Z">
              <w:r>
                <w:rPr>
                  <w:lang w:eastAsia="en-AU"/>
                </w:rPr>
                <w:t xml:space="preserve">A </w:t>
              </w:r>
              <w:r w:rsidRPr="00640EBC">
                <w:rPr>
                  <w:b/>
                  <w:i/>
                  <w:lang w:eastAsia="en-AU"/>
                </w:rPr>
                <w:t>beekeeper</w:t>
              </w:r>
              <w:r w:rsidRPr="00640EBC">
                <w:rPr>
                  <w:lang w:eastAsia="en-AU"/>
                </w:rPr>
                <w:t xml:space="preserve"> should maintain a barrier system </w:t>
              </w:r>
              <w:r w:rsidR="00CE45BD">
                <w:rPr>
                  <w:lang w:eastAsia="en-AU"/>
                </w:rPr>
                <w:t xml:space="preserve">that divides the </w:t>
              </w:r>
              <w:r w:rsidR="00CE45BD" w:rsidRPr="00CE45BD">
                <w:rPr>
                  <w:b/>
                  <w:i/>
                  <w:lang w:eastAsia="en-AU"/>
                </w:rPr>
                <w:t>apiary</w:t>
              </w:r>
              <w:r w:rsidRPr="00640EBC">
                <w:rPr>
                  <w:lang w:eastAsia="en-AU"/>
                </w:rPr>
                <w:t xml:space="preserve"> into </w:t>
              </w:r>
              <w:r w:rsidR="00CE45BD">
                <w:rPr>
                  <w:lang w:eastAsia="en-AU"/>
                </w:rPr>
                <w:t xml:space="preserve">one or more </w:t>
              </w:r>
              <w:r w:rsidR="00C55C43">
                <w:rPr>
                  <w:lang w:eastAsia="en-AU"/>
                </w:rPr>
                <w:t>clearly identified,</w:t>
              </w:r>
              <w:r w:rsidRPr="00640EBC">
                <w:rPr>
                  <w:lang w:eastAsia="en-AU"/>
                </w:rPr>
                <w:t xml:space="preserve"> isolated </w:t>
              </w:r>
              <w:r w:rsidR="00CE45BD">
                <w:rPr>
                  <w:lang w:eastAsia="en-AU"/>
                </w:rPr>
                <w:t>sub-</w:t>
              </w:r>
              <w:r w:rsidRPr="00640EBC">
                <w:rPr>
                  <w:lang w:eastAsia="en-AU"/>
                </w:rPr>
                <w:t xml:space="preserve">units and movement of </w:t>
              </w:r>
              <w:r w:rsidRPr="00CE45BD">
                <w:rPr>
                  <w:b/>
                  <w:i/>
                  <w:lang w:eastAsia="en-AU"/>
                </w:rPr>
                <w:t>hives</w:t>
              </w:r>
              <w:r w:rsidR="00C55C43">
                <w:rPr>
                  <w:lang w:eastAsia="en-AU"/>
                </w:rPr>
                <w:t xml:space="preserve">, components </w:t>
              </w:r>
              <w:r w:rsidRPr="00640EBC">
                <w:rPr>
                  <w:lang w:eastAsia="en-AU"/>
                </w:rPr>
                <w:t xml:space="preserve">and </w:t>
              </w:r>
              <w:r w:rsidRPr="00CE45BD">
                <w:rPr>
                  <w:b/>
                  <w:i/>
                  <w:lang w:eastAsia="en-AU"/>
                </w:rPr>
                <w:t>appliances</w:t>
              </w:r>
              <w:r w:rsidRPr="00640EBC">
                <w:rPr>
                  <w:lang w:eastAsia="en-AU"/>
                </w:rPr>
                <w:t xml:space="preserve"> between these </w:t>
              </w:r>
              <w:r w:rsidR="00CE45BD">
                <w:rPr>
                  <w:lang w:eastAsia="en-AU"/>
                </w:rPr>
                <w:t>sub-</w:t>
              </w:r>
              <w:r w:rsidRPr="00640EBC">
                <w:rPr>
                  <w:lang w:eastAsia="en-AU"/>
                </w:rPr>
                <w:t xml:space="preserve">units should be strictly controlled. </w:t>
              </w:r>
            </w:ins>
          </w:p>
          <w:p w14:paraId="6BB8A690" w14:textId="77777777" w:rsidR="00CE45BD" w:rsidRDefault="00CE45BD" w:rsidP="00CE45BD">
            <w:pPr>
              <w:pStyle w:val="PlainText"/>
              <w:ind w:left="600"/>
              <w:rPr>
                <w:ins w:id="1071" w:author="RR" w:date="2015-05-05T22:11:00Z"/>
                <w:lang w:eastAsia="en-AU"/>
              </w:rPr>
            </w:pPr>
          </w:p>
          <w:p w14:paraId="2631FD92" w14:textId="77777777" w:rsidR="00CE45BD" w:rsidRDefault="00715D8A" w:rsidP="005D0D41">
            <w:pPr>
              <w:pStyle w:val="PlainText"/>
              <w:numPr>
                <w:ilvl w:val="1"/>
                <w:numId w:val="40"/>
              </w:numPr>
              <w:ind w:left="600" w:hanging="600"/>
              <w:rPr>
                <w:ins w:id="1072" w:author="RR" w:date="2015-05-05T22:11:00Z"/>
              </w:rPr>
            </w:pPr>
            <w:ins w:id="1073" w:author="RR" w:date="2015-05-05T22:11:00Z">
              <w:r>
                <w:rPr>
                  <w:lang w:eastAsia="en-AU"/>
                </w:rPr>
                <w:t>The</w:t>
              </w:r>
              <w:r w:rsidRPr="00992DF2">
                <w:rPr>
                  <w:lang w:eastAsia="en-AU"/>
                </w:rPr>
                <w:t xml:space="preserve"> barrier system </w:t>
              </w:r>
              <w:r w:rsidR="00334707">
                <w:rPr>
                  <w:lang w:eastAsia="en-AU"/>
                </w:rPr>
                <w:t>should</w:t>
              </w:r>
              <w:r w:rsidRPr="00992DF2">
                <w:rPr>
                  <w:lang w:eastAsia="en-AU"/>
                </w:rPr>
                <w:t xml:space="preserve"> </w:t>
              </w:r>
              <w:r>
                <w:rPr>
                  <w:lang w:eastAsia="en-AU"/>
                </w:rPr>
                <w:t>include</w:t>
              </w:r>
              <w:r w:rsidR="00CE45BD">
                <w:rPr>
                  <w:lang w:eastAsia="en-AU"/>
                </w:rPr>
                <w:t xml:space="preserve"> the following elements:</w:t>
              </w:r>
            </w:ins>
          </w:p>
          <w:p w14:paraId="233E07CC" w14:textId="66D99950" w:rsidR="00715D8A" w:rsidRPr="006B5BDF" w:rsidRDefault="00CE45BD" w:rsidP="00CE45BD">
            <w:pPr>
              <w:pStyle w:val="PlainText"/>
              <w:rPr>
                <w:ins w:id="1074" w:author="RR" w:date="2015-05-05T22:11:00Z"/>
              </w:rPr>
            </w:pPr>
            <w:ins w:id="1075" w:author="RR" w:date="2015-05-05T22:11:00Z">
              <w:r w:rsidRPr="006B5BDF">
                <w:t xml:space="preserve"> </w:t>
              </w:r>
            </w:ins>
          </w:p>
          <w:p w14:paraId="1DBDE545" w14:textId="129C08B8" w:rsidR="00715D8A" w:rsidRPr="006B5BDF" w:rsidRDefault="00715D8A" w:rsidP="004A2C42">
            <w:pPr>
              <w:pStyle w:val="ListParagraph"/>
              <w:numPr>
                <w:ilvl w:val="0"/>
                <w:numId w:val="4"/>
              </w:numPr>
              <w:rPr>
                <w:ins w:id="1076" w:author="RR" w:date="2015-05-05T22:11:00Z"/>
                <w:lang w:eastAsia="en-AU"/>
              </w:rPr>
            </w:pPr>
            <w:ins w:id="1077" w:author="RR" w:date="2015-05-05T22:11:00Z">
              <w:r w:rsidRPr="006B5BDF">
                <w:rPr>
                  <w:lang w:eastAsia="en-AU"/>
                </w:rPr>
                <w:t xml:space="preserve">Clear, permanent marking and identification of </w:t>
              </w:r>
              <w:r w:rsidRPr="009D3997">
                <w:rPr>
                  <w:b/>
                  <w:i/>
                  <w:lang w:eastAsia="en-AU"/>
                </w:rPr>
                <w:t>hives</w:t>
              </w:r>
              <w:r w:rsidRPr="006B5BDF">
                <w:rPr>
                  <w:lang w:eastAsia="en-AU"/>
                </w:rPr>
                <w:t xml:space="preserve">, </w:t>
              </w:r>
              <w:r w:rsidRPr="00C55C43">
                <w:rPr>
                  <w:lang w:eastAsia="en-AU"/>
                </w:rPr>
                <w:t>components</w:t>
              </w:r>
              <w:r w:rsidRPr="006B5BDF">
                <w:rPr>
                  <w:lang w:eastAsia="en-AU"/>
                </w:rPr>
                <w:t xml:space="preserve"> and </w:t>
              </w:r>
              <w:r w:rsidRPr="009D3997">
                <w:rPr>
                  <w:b/>
                  <w:i/>
                  <w:lang w:eastAsia="en-AU"/>
                </w:rPr>
                <w:t>appliances</w:t>
              </w:r>
              <w:r w:rsidRPr="006B5BDF">
                <w:rPr>
                  <w:lang w:eastAsia="en-AU"/>
                </w:rPr>
                <w:t xml:space="preserve"> within </w:t>
              </w:r>
              <w:r>
                <w:rPr>
                  <w:lang w:eastAsia="en-AU"/>
                </w:rPr>
                <w:t xml:space="preserve">each </w:t>
              </w:r>
              <w:r w:rsidR="00CE45BD">
                <w:rPr>
                  <w:lang w:eastAsia="en-AU"/>
                </w:rPr>
                <w:t>sub-unit</w:t>
              </w:r>
              <w:r w:rsidR="008C0F73">
                <w:rPr>
                  <w:lang w:eastAsia="en-AU"/>
                </w:rPr>
                <w:t>.</w:t>
              </w:r>
            </w:ins>
          </w:p>
          <w:p w14:paraId="19113879" w14:textId="77777777" w:rsidR="00715D8A" w:rsidRPr="006B5BDF" w:rsidRDefault="00715D8A" w:rsidP="004A2C42">
            <w:pPr>
              <w:pStyle w:val="NoSpacing"/>
              <w:rPr>
                <w:ins w:id="1078" w:author="RR" w:date="2015-05-05T22:11:00Z"/>
                <w:lang w:eastAsia="en-AU"/>
              </w:rPr>
            </w:pPr>
          </w:p>
          <w:p w14:paraId="44B03A78" w14:textId="4E28CF96" w:rsidR="00715D8A" w:rsidRPr="006B5BDF" w:rsidRDefault="00715D8A" w:rsidP="004A2C42">
            <w:pPr>
              <w:pStyle w:val="ListParagraph"/>
              <w:numPr>
                <w:ilvl w:val="0"/>
                <w:numId w:val="4"/>
              </w:numPr>
              <w:rPr>
                <w:ins w:id="1079" w:author="RR" w:date="2015-05-05T22:11:00Z"/>
                <w:lang w:eastAsia="en-AU"/>
              </w:rPr>
            </w:pPr>
            <w:ins w:id="1080" w:author="RR" w:date="2015-05-05T22:11:00Z">
              <w:r>
                <w:rPr>
                  <w:lang w:eastAsia="en-AU"/>
                </w:rPr>
                <w:t>Procedures (including appropriate c</w:t>
              </w:r>
              <w:r w:rsidRPr="006B5BDF">
                <w:rPr>
                  <w:lang w:eastAsia="en-AU"/>
                </w:rPr>
                <w:t>ontrol</w:t>
              </w:r>
              <w:r>
                <w:rPr>
                  <w:lang w:eastAsia="en-AU"/>
                </w:rPr>
                <w:t xml:space="preserve">s), to prevent non-permitted interchange </w:t>
              </w:r>
              <w:r w:rsidRPr="006B5BDF">
                <w:rPr>
                  <w:lang w:eastAsia="en-AU"/>
                </w:rPr>
                <w:t xml:space="preserve">of </w:t>
              </w:r>
              <w:r w:rsidRPr="009D3997">
                <w:rPr>
                  <w:b/>
                  <w:i/>
                  <w:lang w:eastAsia="en-AU"/>
                </w:rPr>
                <w:t>hives</w:t>
              </w:r>
              <w:r w:rsidRPr="006B5BDF">
                <w:rPr>
                  <w:lang w:eastAsia="en-AU"/>
                </w:rPr>
                <w:t xml:space="preserve">, </w:t>
              </w:r>
              <w:r w:rsidRPr="00C55C43">
                <w:rPr>
                  <w:lang w:eastAsia="en-AU"/>
                </w:rPr>
                <w:t>components</w:t>
              </w:r>
              <w:r w:rsidRPr="006B5BDF">
                <w:rPr>
                  <w:lang w:eastAsia="en-AU"/>
                </w:rPr>
                <w:t xml:space="preserve"> and </w:t>
              </w:r>
              <w:r w:rsidRPr="009D3997">
                <w:rPr>
                  <w:b/>
                  <w:i/>
                  <w:lang w:eastAsia="en-AU"/>
                </w:rPr>
                <w:t>appliances</w:t>
              </w:r>
              <w:r w:rsidR="00CE45BD">
                <w:rPr>
                  <w:lang w:eastAsia="en-AU"/>
                </w:rPr>
                <w:t xml:space="preserve"> between sub-units</w:t>
              </w:r>
            </w:ins>
          </w:p>
          <w:p w14:paraId="5A602500" w14:textId="77777777" w:rsidR="00715D8A" w:rsidRPr="006B5BDF" w:rsidRDefault="00715D8A" w:rsidP="004A2C42">
            <w:pPr>
              <w:pStyle w:val="NoSpacing"/>
              <w:rPr>
                <w:ins w:id="1081" w:author="RR" w:date="2015-05-05T22:11:00Z"/>
                <w:lang w:eastAsia="en-AU"/>
              </w:rPr>
            </w:pPr>
          </w:p>
          <w:p w14:paraId="35785A0D" w14:textId="070741F4" w:rsidR="00715D8A" w:rsidRDefault="00715D8A" w:rsidP="004A2C42">
            <w:pPr>
              <w:pStyle w:val="ListParagraph"/>
              <w:numPr>
                <w:ilvl w:val="0"/>
                <w:numId w:val="4"/>
              </w:numPr>
              <w:rPr>
                <w:ins w:id="1082" w:author="RR" w:date="2015-05-05T22:11:00Z"/>
                <w:lang w:eastAsia="en-AU"/>
              </w:rPr>
            </w:pPr>
            <w:ins w:id="1083" w:author="RR" w:date="2015-05-05T22:11:00Z">
              <w:r>
                <w:rPr>
                  <w:lang w:eastAsia="en-AU"/>
                </w:rPr>
                <w:t>Training and instructions for all employees</w:t>
              </w:r>
              <w:r w:rsidR="008C0F73">
                <w:rPr>
                  <w:lang w:eastAsia="en-AU"/>
                </w:rPr>
                <w:t>.</w:t>
              </w:r>
            </w:ins>
          </w:p>
          <w:p w14:paraId="65237186" w14:textId="77777777" w:rsidR="00715D8A" w:rsidRDefault="00715D8A" w:rsidP="004A2C42">
            <w:pPr>
              <w:pStyle w:val="ListParagraph"/>
              <w:rPr>
                <w:ins w:id="1084" w:author="RR" w:date="2015-05-05T22:11:00Z"/>
                <w:lang w:eastAsia="en-AU"/>
              </w:rPr>
            </w:pPr>
          </w:p>
          <w:p w14:paraId="2F81F0C2" w14:textId="7B314853" w:rsidR="00CE45BD" w:rsidRDefault="00715D8A" w:rsidP="004A2C42">
            <w:pPr>
              <w:pStyle w:val="ListParagraph"/>
              <w:numPr>
                <w:ilvl w:val="0"/>
                <w:numId w:val="4"/>
              </w:numPr>
              <w:rPr>
                <w:ins w:id="1085" w:author="RR" w:date="2015-05-05T22:11:00Z"/>
                <w:lang w:eastAsia="en-AU"/>
              </w:rPr>
            </w:pPr>
            <w:ins w:id="1086" w:author="RR" w:date="2015-05-05T22:11:00Z">
              <w:r>
                <w:rPr>
                  <w:lang w:eastAsia="en-AU"/>
                </w:rPr>
                <w:t xml:space="preserve">Documentation to enable the tracing and identification of </w:t>
              </w:r>
              <w:r w:rsidRPr="00C55C43">
                <w:rPr>
                  <w:b/>
                  <w:i/>
                  <w:lang w:eastAsia="en-AU"/>
                </w:rPr>
                <w:t xml:space="preserve">hive </w:t>
              </w:r>
              <w:r w:rsidRPr="00C55C43">
                <w:rPr>
                  <w:lang w:eastAsia="en-AU"/>
                </w:rPr>
                <w:t>components</w:t>
              </w:r>
              <w:r w:rsidR="00C55C43">
                <w:rPr>
                  <w:lang w:eastAsia="en-AU"/>
                </w:rPr>
                <w:t xml:space="preserve">, honey and honeycomb </w:t>
              </w:r>
              <w:r>
                <w:rPr>
                  <w:lang w:eastAsia="en-AU"/>
                </w:rPr>
                <w:t xml:space="preserve">to identifiable </w:t>
              </w:r>
              <w:r w:rsidR="00CE45BD">
                <w:rPr>
                  <w:lang w:eastAsia="en-AU"/>
                </w:rPr>
                <w:t>sub-</w:t>
              </w:r>
              <w:r w:rsidR="008C0F73">
                <w:rPr>
                  <w:lang w:eastAsia="en-AU"/>
                </w:rPr>
                <w:t>units.</w:t>
              </w:r>
            </w:ins>
          </w:p>
          <w:p w14:paraId="0C274D71" w14:textId="77777777" w:rsidR="00C55C43" w:rsidRDefault="00C55C43" w:rsidP="004A2C42">
            <w:pPr>
              <w:rPr>
                <w:ins w:id="1087" w:author="RR" w:date="2015-05-05T22:11:00Z"/>
                <w:lang w:eastAsia="en-AU"/>
              </w:rPr>
            </w:pPr>
          </w:p>
          <w:p w14:paraId="0DE2D961" w14:textId="222A82D3" w:rsidR="00715D8A" w:rsidRDefault="00715D8A" w:rsidP="004A2C42">
            <w:pPr>
              <w:pStyle w:val="ListParagraph"/>
              <w:numPr>
                <w:ilvl w:val="0"/>
                <w:numId w:val="4"/>
              </w:numPr>
              <w:rPr>
                <w:ins w:id="1088" w:author="RR" w:date="2015-05-05T22:11:00Z"/>
              </w:rPr>
            </w:pPr>
            <w:ins w:id="1089" w:author="RR" w:date="2015-05-05T22:11:00Z">
              <w:r w:rsidRPr="00DB5DC3">
                <w:rPr>
                  <w:lang w:eastAsia="en-AU"/>
                </w:rPr>
                <w:t xml:space="preserve">Procedures to ensure </w:t>
              </w:r>
              <w:r w:rsidR="00CE45BD">
                <w:rPr>
                  <w:lang w:eastAsia="en-AU"/>
                </w:rPr>
                <w:t xml:space="preserve">captured bee swarms and </w:t>
              </w:r>
              <w:r w:rsidRPr="00DB5DC3">
                <w:rPr>
                  <w:lang w:eastAsia="en-AU"/>
                </w:rPr>
                <w:t xml:space="preserve">acquired </w:t>
              </w:r>
              <w:r w:rsidR="00CE45BD">
                <w:rPr>
                  <w:lang w:eastAsia="en-AU"/>
                </w:rPr>
                <w:t xml:space="preserve">used </w:t>
              </w:r>
              <w:r w:rsidRPr="00DB5DC3">
                <w:rPr>
                  <w:lang w:eastAsia="en-AU"/>
                </w:rPr>
                <w:t xml:space="preserve">items </w:t>
              </w:r>
              <w:r w:rsidRPr="009D3997">
                <w:rPr>
                  <w:rFonts w:asciiTheme="majorHAnsi" w:hAnsiTheme="majorHAnsi"/>
                </w:rPr>
                <w:t xml:space="preserve">including </w:t>
              </w:r>
              <w:r w:rsidRPr="009D3997">
                <w:rPr>
                  <w:rFonts w:asciiTheme="majorHAnsi" w:hAnsiTheme="majorHAnsi"/>
                  <w:b/>
                  <w:i/>
                </w:rPr>
                <w:t xml:space="preserve">hives </w:t>
              </w:r>
              <w:r w:rsidRPr="009D3997">
                <w:rPr>
                  <w:rFonts w:asciiTheme="majorHAnsi" w:hAnsiTheme="majorHAnsi"/>
                </w:rPr>
                <w:t xml:space="preserve">and </w:t>
              </w:r>
              <w:r w:rsidRPr="009D3997">
                <w:rPr>
                  <w:rFonts w:asciiTheme="majorHAnsi" w:hAnsiTheme="majorHAnsi"/>
                  <w:b/>
                  <w:i/>
                </w:rPr>
                <w:t>appliance</w:t>
              </w:r>
              <w:r w:rsidRPr="00DB5DC3">
                <w:rPr>
                  <w:lang w:eastAsia="en-AU"/>
                </w:rPr>
                <w:t xml:space="preserve"> </w:t>
              </w:r>
              <w:r>
                <w:rPr>
                  <w:lang w:eastAsia="en-AU"/>
                </w:rPr>
                <w:t xml:space="preserve">are not introduced </w:t>
              </w:r>
              <w:r w:rsidR="00C55C43">
                <w:rPr>
                  <w:lang w:eastAsia="en-AU"/>
                </w:rPr>
                <w:t xml:space="preserve">to the </w:t>
              </w:r>
              <w:r w:rsidR="00C55C43" w:rsidRPr="00C55C43">
                <w:rPr>
                  <w:b/>
                  <w:i/>
                  <w:lang w:eastAsia="en-AU"/>
                </w:rPr>
                <w:t>apiary</w:t>
              </w:r>
              <w:r w:rsidR="00C55C43">
                <w:rPr>
                  <w:lang w:eastAsia="en-AU"/>
                </w:rPr>
                <w:t xml:space="preserve"> </w:t>
              </w:r>
              <w:r>
                <w:rPr>
                  <w:lang w:eastAsia="en-AU"/>
                </w:rPr>
                <w:t xml:space="preserve">until after appropriate </w:t>
              </w:r>
              <w:r w:rsidR="00C55C43">
                <w:rPr>
                  <w:lang w:eastAsia="en-AU"/>
                </w:rPr>
                <w:t xml:space="preserve">inspection and </w:t>
              </w:r>
              <w:r>
                <w:rPr>
                  <w:lang w:eastAsia="en-AU"/>
                </w:rPr>
                <w:t>testing</w:t>
              </w:r>
              <w:r w:rsidR="00C55C43">
                <w:rPr>
                  <w:lang w:eastAsia="en-AU"/>
                </w:rPr>
                <w:t xml:space="preserve"> for diseases or </w:t>
              </w:r>
              <w:r>
                <w:rPr>
                  <w:lang w:eastAsia="en-AU"/>
                </w:rPr>
                <w:t>sterilisation.</w:t>
              </w:r>
            </w:ins>
          </w:p>
          <w:p w14:paraId="31EF5653" w14:textId="77777777" w:rsidR="00334707" w:rsidRDefault="00334707" w:rsidP="004A2C42">
            <w:pPr>
              <w:rPr>
                <w:ins w:id="1090" w:author="RR" w:date="2015-05-05T22:11:00Z"/>
              </w:rPr>
            </w:pPr>
          </w:p>
          <w:p w14:paraId="3CB742F6" w14:textId="77777777" w:rsidR="00334707" w:rsidRDefault="00334707" w:rsidP="00334707">
            <w:pPr>
              <w:rPr>
                <w:ins w:id="1091" w:author="RR" w:date="2015-05-05T22:11:00Z"/>
              </w:rPr>
            </w:pPr>
          </w:p>
        </w:tc>
      </w:tr>
    </w:tbl>
    <w:p w14:paraId="12E8300F" w14:textId="77777777" w:rsidR="00715D8A" w:rsidRDefault="00715D8A" w:rsidP="009D3997">
      <w:pPr>
        <w:pStyle w:val="PlainText"/>
        <w:rPr>
          <w:ins w:id="1092" w:author="RR" w:date="2015-05-05T22:11:00Z"/>
        </w:rPr>
      </w:pPr>
    </w:p>
    <w:p w14:paraId="5D9D3F09" w14:textId="77777777" w:rsidR="00715D8A" w:rsidRPr="006B5BDF" w:rsidRDefault="00715D8A" w:rsidP="00715D8A">
      <w:pPr>
        <w:pStyle w:val="MediaRegular"/>
        <w:ind w:left="360"/>
        <w:rPr>
          <w:ins w:id="1093" w:author="RR" w:date="2015-05-05T22:11:00Z"/>
          <w:b/>
          <w:color w:val="365F91"/>
          <w:sz w:val="22"/>
          <w:szCs w:val="22"/>
        </w:rPr>
      </w:pPr>
    </w:p>
    <w:p w14:paraId="7598800F" w14:textId="41D41E1C" w:rsidR="00D03E8E" w:rsidRDefault="001100DC" w:rsidP="00C55C43">
      <w:pPr>
        <w:pStyle w:val="Heading1"/>
      </w:pPr>
      <w:bookmarkStart w:id="1094" w:name="_Toc292481343"/>
      <w:bookmarkStart w:id="1095" w:name="_Toc280438921"/>
      <w:r>
        <w:lastRenderedPageBreak/>
        <w:t>APPENDIX 1:  CERTIFICATION OF COMPLIANCE WITH THE CODE</w:t>
      </w:r>
      <w:bookmarkEnd w:id="1094"/>
      <w:bookmarkEnd w:id="1095"/>
    </w:p>
    <w:p w14:paraId="7675BFA6" w14:textId="3E9F1896" w:rsidR="001100DC" w:rsidRDefault="001100DC" w:rsidP="009D39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55"/>
      </w:tblGrid>
      <w:tr w:rsidR="001100DC" w14:paraId="203B1D9C" w14:textId="77777777" w:rsidTr="0053094D">
        <w:tc>
          <w:tcPr>
            <w:tcW w:w="6487" w:type="dxa"/>
            <w:shd w:val="clear" w:color="auto" w:fill="B8CCE4" w:themeFill="accent1" w:themeFillTint="66"/>
          </w:tcPr>
          <w:p w14:paraId="1E463B6B" w14:textId="1955D98C" w:rsidR="001100DC" w:rsidRDefault="005B7FBA" w:rsidP="001922C9">
            <w:pPr>
              <w:pStyle w:val="NoSpacing"/>
              <w:rPr>
                <w:bCs/>
                <w:iCs/>
              </w:rPr>
            </w:pPr>
            <w:del w:id="1096" w:author="RR" w:date="2015-05-05T22:11:00Z">
              <w:r>
                <w:delText>What was the date</w:delText>
              </w:r>
            </w:del>
            <w:ins w:id="1097" w:author="RR" w:date="2015-05-05T22:11:00Z">
              <w:r w:rsidR="00A14603">
                <w:t>Date</w:t>
              </w:r>
            </w:ins>
            <w:r>
              <w:t xml:space="preserve"> of your last successful completion of an approved </w:t>
            </w:r>
            <w:proofErr w:type="gramStart"/>
            <w:r>
              <w:t>Honey bee</w:t>
            </w:r>
            <w:proofErr w:type="gramEnd"/>
            <w:r>
              <w:t xml:space="preserve"> Pest and Disease Training Course or the </w:t>
            </w:r>
            <w:r w:rsidRPr="005B7FBA">
              <w:rPr>
                <w:bCs/>
                <w:iCs/>
              </w:rPr>
              <w:t>Beekeeper Biosecurity Training and Assessment Program</w:t>
            </w:r>
            <w:ins w:id="1098" w:author="RR" w:date="2015-05-05T22:11:00Z">
              <w:r w:rsidR="00D72614">
                <w:rPr>
                  <w:bCs/>
                  <w:iCs/>
                </w:rPr>
                <w:t xml:space="preserve"> to comply with Section 9</w:t>
              </w:r>
              <w:r w:rsidR="005508FB">
                <w:rPr>
                  <w:bCs/>
                  <w:iCs/>
                </w:rPr>
                <w:t xml:space="preserve"> of the </w:t>
              </w:r>
              <w:r w:rsidR="005508FB" w:rsidRPr="001D659D">
                <w:rPr>
                  <w:b/>
                  <w:i/>
                </w:rPr>
                <w:t>Code</w:t>
              </w:r>
            </w:ins>
            <w:r>
              <w:rPr>
                <w:bCs/>
                <w:iCs/>
              </w:rPr>
              <w:t>?</w:t>
            </w:r>
          </w:p>
          <w:p w14:paraId="076231F2" w14:textId="0D87907D" w:rsidR="000F4862" w:rsidRDefault="000F4862" w:rsidP="001922C9">
            <w:pPr>
              <w:pStyle w:val="NoSpacing"/>
              <w:rPr>
                <w:ins w:id="1099" w:author="RR" w:date="2015-05-05T22:11:00Z"/>
                <w:bCs/>
                <w:iCs/>
              </w:rPr>
            </w:pPr>
            <w:del w:id="1100" w:author="RR" w:date="2015-05-05T22:11:00Z">
              <w:r>
                <w:rPr>
                  <w:bCs/>
                  <w:iCs/>
                </w:rPr>
                <w:delText>(</w:delText>
              </w:r>
              <w:r w:rsidR="007C4C46">
                <w:rPr>
                  <w:bCs/>
                  <w:iCs/>
                </w:rPr>
                <w:delText xml:space="preserve">Apiaries Biosecurity </w:delText>
              </w:r>
              <w:r>
                <w:rPr>
                  <w:bCs/>
                  <w:iCs/>
                </w:rPr>
                <w:delText>Code</w:delText>
              </w:r>
              <w:r w:rsidR="007C4C46">
                <w:rPr>
                  <w:bCs/>
                  <w:iCs/>
                </w:rPr>
                <w:delText xml:space="preserve"> of Practice</w:delText>
              </w:r>
              <w:r>
                <w:rPr>
                  <w:bCs/>
                  <w:iCs/>
                </w:rPr>
                <w:delText xml:space="preserve"> Section C Part 12)</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1"/>
            </w:tblGrid>
            <w:tr w:rsidR="00A14603" w14:paraId="1884B122" w14:textId="77777777" w:rsidTr="00964400">
              <w:trPr>
                <w:ins w:id="1101" w:author="RR" w:date="2015-05-05T22:11:00Z"/>
              </w:trPr>
              <w:tc>
                <w:tcPr>
                  <w:tcW w:w="6487" w:type="dxa"/>
                </w:tcPr>
                <w:p w14:paraId="5D22BB9F" w14:textId="77777777" w:rsidR="00A14603" w:rsidRDefault="00A14603" w:rsidP="00964400">
                  <w:pPr>
                    <w:pStyle w:val="NoSpacing"/>
                    <w:ind w:left="1440"/>
                    <w:rPr>
                      <w:ins w:id="1102" w:author="RR" w:date="2015-05-05T22:11:00Z"/>
                    </w:rPr>
                  </w:pPr>
                  <w:ins w:id="1103" w:author="RR" w:date="2015-05-05T22:11:00Z">
                    <w:r>
                      <w:t>Provider reference No.</w:t>
                    </w:r>
                  </w:ins>
                </w:p>
              </w:tc>
            </w:tr>
            <w:tr w:rsidR="00A14603" w14:paraId="5DD489D4" w14:textId="77777777" w:rsidTr="00964400">
              <w:trPr>
                <w:ins w:id="1104" w:author="RR" w:date="2015-05-05T22:11:00Z"/>
              </w:trPr>
              <w:tc>
                <w:tcPr>
                  <w:tcW w:w="6487" w:type="dxa"/>
                </w:tcPr>
                <w:p w14:paraId="358C2E2F" w14:textId="77777777" w:rsidR="00A14603" w:rsidRDefault="00A14603" w:rsidP="00964400">
                  <w:pPr>
                    <w:pStyle w:val="NoSpacing"/>
                    <w:ind w:left="1440"/>
                    <w:rPr>
                      <w:ins w:id="1105" w:author="RR" w:date="2015-05-05T22:11:00Z"/>
                    </w:rPr>
                  </w:pPr>
                  <w:ins w:id="1106" w:author="RR" w:date="2015-05-05T22:11:00Z">
                    <w:r>
                      <w:t>Result</w:t>
                    </w:r>
                  </w:ins>
                </w:p>
              </w:tc>
            </w:tr>
          </w:tbl>
          <w:p w14:paraId="3DB8722B" w14:textId="77777777" w:rsidR="00A14603" w:rsidRDefault="00A14603" w:rsidP="001922C9">
            <w:pPr>
              <w:pStyle w:val="NoSpacing"/>
            </w:pPr>
          </w:p>
        </w:tc>
        <w:tc>
          <w:tcPr>
            <w:tcW w:w="2755" w:type="dxa"/>
            <w:shd w:val="clear" w:color="auto" w:fill="B8CCE4" w:themeFill="accent1" w:themeFillTint="66"/>
            <w:vAlign w:val="center"/>
          </w:tcPr>
          <w:p w14:paraId="6800A187" w14:textId="77777777" w:rsidR="001100DC" w:rsidRDefault="001100DC" w:rsidP="001922C9">
            <w:pPr>
              <w:pStyle w:val="NoSpacing"/>
              <w:jc w:val="center"/>
            </w:pPr>
          </w:p>
          <w:p w14:paraId="7B41A3F0" w14:textId="77777777" w:rsidR="001922C9" w:rsidRDefault="001922C9" w:rsidP="001922C9">
            <w:pPr>
              <w:pStyle w:val="NoSpacing"/>
              <w:jc w:val="center"/>
            </w:pPr>
            <w:r>
              <w:t>__/__/__</w:t>
            </w:r>
          </w:p>
        </w:tc>
      </w:tr>
      <w:tr w:rsidR="001100DC" w14:paraId="2B7F8007" w14:textId="77777777" w:rsidTr="0053094D">
        <w:tc>
          <w:tcPr>
            <w:tcW w:w="6487" w:type="dxa"/>
          </w:tcPr>
          <w:p w14:paraId="16EBA10C" w14:textId="77777777" w:rsidR="001100DC" w:rsidRDefault="001100DC" w:rsidP="001922C9">
            <w:pPr>
              <w:pStyle w:val="NoSpacing"/>
            </w:pPr>
          </w:p>
        </w:tc>
        <w:tc>
          <w:tcPr>
            <w:tcW w:w="2755" w:type="dxa"/>
            <w:vAlign w:val="center"/>
          </w:tcPr>
          <w:p w14:paraId="688E05C0" w14:textId="77777777" w:rsidR="001100DC" w:rsidRDefault="001100DC" w:rsidP="001922C9">
            <w:pPr>
              <w:pStyle w:val="NoSpacing"/>
              <w:jc w:val="center"/>
            </w:pPr>
          </w:p>
        </w:tc>
      </w:tr>
      <w:tr w:rsidR="001100DC" w14:paraId="204028F4" w14:textId="77777777" w:rsidTr="0053094D">
        <w:tc>
          <w:tcPr>
            <w:tcW w:w="6487" w:type="dxa"/>
          </w:tcPr>
          <w:p w14:paraId="24BEC538" w14:textId="77777777" w:rsidR="001100DC" w:rsidRDefault="003A49DD" w:rsidP="001922C9">
            <w:pPr>
              <w:pStyle w:val="NoSpacing"/>
              <w:rPr>
                <w:del w:id="1107" w:author="RR" w:date="2015-05-05T22:11:00Z"/>
              </w:rPr>
            </w:pPr>
            <w:del w:id="1108" w:author="RR" w:date="2015-05-05T22:11:00Z">
              <w:r>
                <w:delText xml:space="preserve">Have you completed two </w:delText>
              </w:r>
              <w:r w:rsidR="00C458C5">
                <w:delText xml:space="preserve">or more </w:delText>
              </w:r>
              <w:r>
                <w:delText xml:space="preserve">apiary inspections in the last 12 months involving </w:delText>
              </w:r>
              <w:r w:rsidRPr="006B5BDF">
                <w:delText>at least the visual inspection of the equivalent of three full-depth frames of brood after shaking off adult bees</w:delText>
              </w:r>
              <w:r>
                <w:delText>?</w:delText>
              </w:r>
            </w:del>
          </w:p>
          <w:p w14:paraId="4355A3E9" w14:textId="45A0C135" w:rsidR="000F4862" w:rsidRDefault="000F4862" w:rsidP="001922C9">
            <w:pPr>
              <w:pStyle w:val="NoSpacing"/>
            </w:pPr>
            <w:del w:id="1109" w:author="RR" w:date="2015-05-05T22:11:00Z">
              <w:r>
                <w:delText>(Code Section B Part 3)</w:delText>
              </w:r>
            </w:del>
            <w:ins w:id="1110" w:author="RR" w:date="2015-05-05T22:11:00Z">
              <w:r w:rsidR="00A14603">
                <w:t xml:space="preserve">Dates over which </w:t>
              </w:r>
              <w:r w:rsidR="00BC6473">
                <w:t xml:space="preserve">all </w:t>
              </w:r>
              <w:r w:rsidR="00A14603">
                <w:t xml:space="preserve">hives were inspected to comply with Sec. 3. 1 of the </w:t>
              </w:r>
              <w:r w:rsidR="00B82146" w:rsidRPr="002634EF">
                <w:rPr>
                  <w:b/>
                  <w:i/>
                </w:rPr>
                <w:t>Code</w:t>
              </w:r>
            </w:ins>
          </w:p>
        </w:tc>
        <w:tc>
          <w:tcPr>
            <w:tcW w:w="2755" w:type="dxa"/>
            <w:vAlign w:val="center"/>
          </w:tcPr>
          <w:p w14:paraId="477DF052" w14:textId="4320F7DE" w:rsidR="001100DC" w:rsidRDefault="000F4862" w:rsidP="001922C9">
            <w:pPr>
              <w:pStyle w:val="NoSpacing"/>
              <w:jc w:val="center"/>
              <w:rPr>
                <w:ins w:id="1111" w:author="RR" w:date="2015-05-05T22:11:00Z"/>
              </w:rPr>
            </w:pPr>
            <w:del w:id="1112" w:author="RR" w:date="2015-05-05T22:11:00Z">
              <w:r>
                <w:delText>YES/NO</w:delText>
              </w:r>
            </w:del>
          </w:p>
          <w:p w14:paraId="457948FD" w14:textId="77777777" w:rsidR="00A14603" w:rsidRDefault="00A14603" w:rsidP="001922C9">
            <w:pPr>
              <w:pStyle w:val="NoSpacing"/>
              <w:jc w:val="center"/>
              <w:rPr>
                <w:ins w:id="1113" w:author="RR" w:date="2015-05-05T22:11:00Z"/>
              </w:rPr>
            </w:pPr>
            <w:ins w:id="1114" w:author="RR" w:date="2015-05-05T22:11:00Z">
              <w:r>
                <w:t xml:space="preserve">__/__/__ </w:t>
              </w:r>
              <w:proofErr w:type="gramStart"/>
              <w:r>
                <w:t>to</w:t>
              </w:r>
              <w:proofErr w:type="gramEnd"/>
              <w:r>
                <w:t xml:space="preserve"> __/__/__</w:t>
              </w:r>
            </w:ins>
          </w:p>
          <w:p w14:paraId="58F1EB86" w14:textId="77777777" w:rsidR="00A14603" w:rsidRDefault="00A14603" w:rsidP="001922C9">
            <w:pPr>
              <w:pStyle w:val="NoSpacing"/>
              <w:jc w:val="center"/>
              <w:rPr>
                <w:ins w:id="1115" w:author="RR" w:date="2015-05-05T22:11:00Z"/>
              </w:rPr>
            </w:pPr>
          </w:p>
          <w:p w14:paraId="53E556CF" w14:textId="77777777" w:rsidR="00A14603" w:rsidRDefault="00A14603" w:rsidP="001922C9">
            <w:pPr>
              <w:pStyle w:val="NoSpacing"/>
              <w:jc w:val="center"/>
            </w:pPr>
            <w:ins w:id="1116" w:author="RR" w:date="2015-05-05T22:11:00Z">
              <w:r>
                <w:t xml:space="preserve">__/__/__ </w:t>
              </w:r>
              <w:proofErr w:type="gramStart"/>
              <w:r>
                <w:t>to</w:t>
              </w:r>
              <w:proofErr w:type="gramEnd"/>
              <w:r>
                <w:t xml:space="preserve"> __/__/__</w:t>
              </w:r>
            </w:ins>
          </w:p>
        </w:tc>
      </w:tr>
      <w:tr w:rsidR="001100DC" w14:paraId="7480CD88" w14:textId="77777777" w:rsidTr="0053094D">
        <w:tc>
          <w:tcPr>
            <w:tcW w:w="6487" w:type="dxa"/>
          </w:tcPr>
          <w:p w14:paraId="57CD8057" w14:textId="77777777" w:rsidR="00A14603" w:rsidRDefault="00A14603" w:rsidP="001922C9">
            <w:pPr>
              <w:pStyle w:val="NoSpacing"/>
            </w:pPr>
          </w:p>
        </w:tc>
        <w:tc>
          <w:tcPr>
            <w:tcW w:w="2755" w:type="dxa"/>
            <w:vAlign w:val="center"/>
          </w:tcPr>
          <w:p w14:paraId="01C16D0A" w14:textId="77777777" w:rsidR="001100DC" w:rsidRDefault="001100DC" w:rsidP="001922C9">
            <w:pPr>
              <w:pStyle w:val="NoSpacing"/>
              <w:jc w:val="center"/>
            </w:pPr>
          </w:p>
        </w:tc>
      </w:tr>
      <w:tr w:rsidR="001100DC" w14:paraId="1649A199" w14:textId="77777777" w:rsidTr="0053094D">
        <w:trPr>
          <w:trHeight w:val="1013"/>
        </w:trPr>
        <w:tc>
          <w:tcPr>
            <w:tcW w:w="6487" w:type="dxa"/>
            <w:shd w:val="clear" w:color="auto" w:fill="B8CCE4" w:themeFill="accent1" w:themeFillTint="66"/>
          </w:tcPr>
          <w:p w14:paraId="62D1C721" w14:textId="77777777" w:rsidR="001100DC" w:rsidRDefault="003A49DD" w:rsidP="001922C9">
            <w:pPr>
              <w:pStyle w:val="NoSpacing"/>
              <w:rPr>
                <w:del w:id="1117" w:author="RR" w:date="2015-05-05T22:11:00Z"/>
              </w:rPr>
            </w:pPr>
            <w:del w:id="1118" w:author="RR" w:date="2015-05-05T22:11:00Z">
              <w:r>
                <w:delText xml:space="preserve">Have you completed </w:delText>
              </w:r>
              <w:r w:rsidR="00C458C5">
                <w:delText>an approved test</w:delText>
              </w:r>
              <w:r>
                <w:delText xml:space="preserve"> for </w:delText>
              </w:r>
              <w:r w:rsidR="00C458C5">
                <w:delText xml:space="preserve">the </w:delText>
              </w:r>
              <w:r w:rsidRPr="004E1674">
                <w:rPr>
                  <w:rFonts w:asciiTheme="majorHAnsi" w:hAnsiTheme="majorHAnsi"/>
                </w:rPr>
                <w:delText xml:space="preserve">presence of </w:delText>
              </w:r>
              <w:r w:rsidR="00BD6CA2">
                <w:rPr>
                  <w:rFonts w:asciiTheme="majorHAnsi" w:hAnsiTheme="majorHAnsi"/>
                </w:rPr>
                <w:delText>exotic pests</w:delText>
              </w:r>
              <w:r w:rsidRPr="004E1674">
                <w:rPr>
                  <w:rFonts w:asciiTheme="majorHAnsi" w:hAnsiTheme="majorHAnsi"/>
                </w:rPr>
                <w:delText xml:space="preserve"> such as Varroa</w:delText>
              </w:r>
              <w:r w:rsidR="00BD6CA2">
                <w:rPr>
                  <w:rFonts w:asciiTheme="majorHAnsi" w:hAnsiTheme="majorHAnsi"/>
                </w:rPr>
                <w:delText xml:space="preserve"> mites, </w:delText>
              </w:r>
              <w:r w:rsidR="007C4C46" w:rsidRPr="006B5BDF">
                <w:rPr>
                  <w:lang w:val="en"/>
                </w:rPr>
                <w:delText>Tropilaelaps</w:delText>
              </w:r>
              <w:r w:rsidRPr="004E1674">
                <w:rPr>
                  <w:rFonts w:asciiTheme="majorHAnsi" w:hAnsiTheme="majorHAnsi" w:cs="Times"/>
                  <w:lang w:val="en-US"/>
                </w:rPr>
                <w:delText xml:space="preserve"> mites and Braula fly</w:delText>
              </w:r>
              <w:r>
                <w:delText xml:space="preserve"> </w:delText>
              </w:r>
              <w:r w:rsidR="001922C9">
                <w:delText xml:space="preserve">at least twice </w:delText>
              </w:r>
              <w:r>
                <w:delText>in the past 12 months?</w:delText>
              </w:r>
            </w:del>
          </w:p>
          <w:p w14:paraId="69C36DC8" w14:textId="24D121C5" w:rsidR="000F4862" w:rsidRDefault="000F4862" w:rsidP="00A14603">
            <w:pPr>
              <w:pStyle w:val="NoSpacing"/>
            </w:pPr>
            <w:del w:id="1119" w:author="RR" w:date="2015-05-05T22:11:00Z">
              <w:r>
                <w:delText>(</w:delText>
              </w:r>
              <w:r w:rsidR="007C4C46">
                <w:rPr>
                  <w:bCs/>
                  <w:iCs/>
                </w:rPr>
                <w:delText>Apiaries Biosecurity Code of Practice</w:delText>
              </w:r>
              <w:r>
                <w:delText xml:space="preserve"> Section B Part 3)</w:delText>
              </w:r>
            </w:del>
            <w:ins w:id="1120" w:author="RR" w:date="2015-05-05T22:11:00Z">
              <w:r w:rsidR="00A14603">
                <w:t xml:space="preserve">Dates over which </w:t>
              </w:r>
              <w:r w:rsidR="00BC6473">
                <w:t xml:space="preserve">all </w:t>
              </w:r>
              <w:r w:rsidR="00A14603">
                <w:t xml:space="preserve">hives were inspected to comply with Sec. 3. 2 of the </w:t>
              </w:r>
              <w:r w:rsidR="00B82146" w:rsidRPr="002634EF">
                <w:rPr>
                  <w:b/>
                  <w:i/>
                </w:rPr>
                <w:t>Code</w:t>
              </w:r>
              <w:r w:rsidR="005508FB">
                <w:rPr>
                  <w:b/>
                  <w:i/>
                </w:rPr>
                <w:t>.</w:t>
              </w:r>
              <w:r w:rsidR="00A14603" w:rsidDel="00A14603">
                <w:t xml:space="preserve"> </w:t>
              </w:r>
            </w:ins>
          </w:p>
        </w:tc>
        <w:tc>
          <w:tcPr>
            <w:tcW w:w="2755" w:type="dxa"/>
            <w:shd w:val="clear" w:color="auto" w:fill="B8CCE4" w:themeFill="accent1" w:themeFillTint="66"/>
            <w:vAlign w:val="center"/>
          </w:tcPr>
          <w:p w14:paraId="0957844D" w14:textId="060941CF" w:rsidR="00A14603" w:rsidRDefault="003A49DD" w:rsidP="00A14603">
            <w:pPr>
              <w:pStyle w:val="NoSpacing"/>
              <w:jc w:val="center"/>
              <w:rPr>
                <w:ins w:id="1121" w:author="RR" w:date="2015-05-05T22:11:00Z"/>
              </w:rPr>
            </w:pPr>
            <w:del w:id="1122" w:author="RR" w:date="2015-05-05T22:11:00Z">
              <w:r>
                <w:delText>Yes/No</w:delText>
              </w:r>
            </w:del>
            <w:ins w:id="1123" w:author="RR" w:date="2015-05-05T22:11:00Z">
              <w:r w:rsidR="00A14603">
                <w:t xml:space="preserve">__/__/__ </w:t>
              </w:r>
              <w:proofErr w:type="gramStart"/>
              <w:r w:rsidR="00A14603">
                <w:t>to</w:t>
              </w:r>
              <w:proofErr w:type="gramEnd"/>
              <w:r w:rsidR="00A14603">
                <w:t xml:space="preserve"> __/__/__</w:t>
              </w:r>
            </w:ins>
          </w:p>
          <w:p w14:paraId="7D7B2E00" w14:textId="77777777" w:rsidR="00A14603" w:rsidRDefault="00A14603" w:rsidP="00A14603">
            <w:pPr>
              <w:pStyle w:val="NoSpacing"/>
              <w:jc w:val="center"/>
              <w:rPr>
                <w:ins w:id="1124" w:author="RR" w:date="2015-05-05T22:11:00Z"/>
              </w:rPr>
            </w:pPr>
          </w:p>
          <w:p w14:paraId="79A0A065" w14:textId="77777777" w:rsidR="00A14603" w:rsidRDefault="00A14603" w:rsidP="00A14603">
            <w:pPr>
              <w:pStyle w:val="NoSpacing"/>
              <w:jc w:val="center"/>
              <w:rPr>
                <w:ins w:id="1125" w:author="RR" w:date="2015-05-05T22:11:00Z"/>
              </w:rPr>
            </w:pPr>
            <w:ins w:id="1126" w:author="RR" w:date="2015-05-05T22:11:00Z">
              <w:r>
                <w:t xml:space="preserve">__/__/__ </w:t>
              </w:r>
              <w:proofErr w:type="gramStart"/>
              <w:r>
                <w:t>to</w:t>
              </w:r>
              <w:proofErr w:type="gramEnd"/>
              <w:r>
                <w:t xml:space="preserve"> __/__/__</w:t>
              </w:r>
            </w:ins>
          </w:p>
          <w:p w14:paraId="22364033" w14:textId="1B3ECA28" w:rsidR="001100DC" w:rsidRDefault="001100DC" w:rsidP="00A14603">
            <w:pPr>
              <w:pStyle w:val="NoSpacing"/>
              <w:jc w:val="center"/>
            </w:pPr>
          </w:p>
        </w:tc>
      </w:tr>
      <w:tr w:rsidR="003A49DD" w14:paraId="4FEDDDF4" w14:textId="77777777" w:rsidTr="0053094D">
        <w:tc>
          <w:tcPr>
            <w:tcW w:w="6487" w:type="dxa"/>
            <w:shd w:val="clear" w:color="auto" w:fill="B8CCE4" w:themeFill="accent1" w:themeFillTint="66"/>
          </w:tcPr>
          <w:p w14:paraId="21C91F7C" w14:textId="66E40E16" w:rsidR="003A49DD" w:rsidRDefault="003A49DD" w:rsidP="001922C9">
            <w:pPr>
              <w:pStyle w:val="NoSpacing"/>
              <w:ind w:left="1440"/>
            </w:pPr>
            <w:r>
              <w:t>Tick the method(s) used</w:t>
            </w:r>
            <w:ins w:id="1127" w:author="RR" w:date="2015-05-05T22:11:00Z">
              <w:r w:rsidR="00D72614">
                <w:t xml:space="preserve"> for mite examination</w:t>
              </w:r>
            </w:ins>
            <w:r w:rsidR="001922C9">
              <w:t>:</w:t>
            </w:r>
          </w:p>
        </w:tc>
        <w:tc>
          <w:tcPr>
            <w:tcW w:w="2755" w:type="dxa"/>
            <w:shd w:val="clear" w:color="auto" w:fill="B8CCE4" w:themeFill="accent1" w:themeFillTint="66"/>
          </w:tcPr>
          <w:p w14:paraId="3BC994AA" w14:textId="77777777" w:rsidR="003A49DD" w:rsidRDefault="001922C9" w:rsidP="001922C9">
            <w:pPr>
              <w:pStyle w:val="NoSpacing"/>
            </w:pPr>
            <w:proofErr w:type="gramStart"/>
            <w:r w:rsidRPr="001922C9">
              <w:rPr>
                <w:rFonts w:ascii="Apple Symbols" w:eastAsia="MS Gothic" w:hAnsi="Apple Symbols" w:cs="Apple Symbols"/>
                <w:color w:val="000000"/>
                <w:sz w:val="28"/>
                <w:szCs w:val="28"/>
              </w:rPr>
              <w:t>☐</w:t>
            </w:r>
            <w:r w:rsidRPr="001922C9">
              <w:rPr>
                <w:sz w:val="28"/>
                <w:szCs w:val="28"/>
              </w:rPr>
              <w:t xml:space="preserve"> </w:t>
            </w:r>
            <w:r>
              <w:t xml:space="preserve"> </w:t>
            </w:r>
            <w:r w:rsidR="003A49DD">
              <w:t>Sugar</w:t>
            </w:r>
            <w:proofErr w:type="gramEnd"/>
            <w:r w:rsidR="003A49DD">
              <w:t xml:space="preserve"> shake</w:t>
            </w:r>
          </w:p>
          <w:p w14:paraId="3F591593" w14:textId="77777777" w:rsidR="003A49DD" w:rsidRDefault="001922C9" w:rsidP="001922C9">
            <w:pPr>
              <w:pStyle w:val="NoSpacing"/>
            </w:pPr>
            <w:r w:rsidRPr="001922C9">
              <w:rPr>
                <w:rFonts w:ascii="Apple Symbols" w:eastAsia="MS Gothic" w:hAnsi="Apple Symbols" w:cs="Apple Symbols"/>
                <w:color w:val="000000"/>
                <w:sz w:val="28"/>
                <w:szCs w:val="28"/>
              </w:rPr>
              <w:t>☐</w:t>
            </w:r>
            <w:r>
              <w:rPr>
                <w:rFonts w:ascii="Apple Symbols" w:eastAsia="MS Gothic" w:hAnsi="Apple Symbols" w:cs="Apple Symbols"/>
                <w:color w:val="000000"/>
                <w:sz w:val="28"/>
                <w:szCs w:val="28"/>
              </w:rPr>
              <w:t xml:space="preserve"> </w:t>
            </w:r>
            <w:r w:rsidR="003A49DD">
              <w:t>Alcohol wash</w:t>
            </w:r>
          </w:p>
          <w:p w14:paraId="579D7DBF" w14:textId="77777777" w:rsidR="003A49DD" w:rsidRDefault="001922C9" w:rsidP="001922C9">
            <w:pPr>
              <w:pStyle w:val="NoSpacing"/>
            </w:pPr>
            <w:r w:rsidRPr="001922C9">
              <w:rPr>
                <w:rFonts w:ascii="Apple Symbols" w:eastAsia="MS Gothic" w:hAnsi="Apple Symbols" w:cs="Apple Symbols"/>
                <w:color w:val="000000"/>
                <w:sz w:val="28"/>
                <w:szCs w:val="28"/>
              </w:rPr>
              <w:t>☐</w:t>
            </w:r>
            <w:r>
              <w:rPr>
                <w:rFonts w:ascii="Apple Symbols" w:eastAsia="MS Gothic" w:hAnsi="Apple Symbols" w:cs="Apple Symbols"/>
                <w:color w:val="000000"/>
                <w:sz w:val="28"/>
                <w:szCs w:val="28"/>
              </w:rPr>
              <w:t xml:space="preserve"> </w:t>
            </w:r>
            <w:r w:rsidR="003A49DD">
              <w:t>Drone uncapping</w:t>
            </w:r>
          </w:p>
        </w:tc>
      </w:tr>
      <w:tr w:rsidR="001922C9" w14:paraId="30601B2D" w14:textId="77777777" w:rsidTr="0053094D">
        <w:tc>
          <w:tcPr>
            <w:tcW w:w="6487" w:type="dxa"/>
          </w:tcPr>
          <w:p w14:paraId="7368C41C" w14:textId="77777777" w:rsidR="001922C9" w:rsidRDefault="001922C9" w:rsidP="001922C9">
            <w:pPr>
              <w:pStyle w:val="NoSpacing"/>
              <w:ind w:left="1440"/>
            </w:pPr>
          </w:p>
        </w:tc>
        <w:tc>
          <w:tcPr>
            <w:tcW w:w="2755" w:type="dxa"/>
          </w:tcPr>
          <w:p w14:paraId="15386AA6" w14:textId="77777777" w:rsidR="001922C9" w:rsidRPr="001922C9" w:rsidRDefault="001922C9" w:rsidP="001922C9">
            <w:pPr>
              <w:pStyle w:val="NoSpacing"/>
              <w:rPr>
                <w:rFonts w:ascii="Apple Symbols" w:eastAsia="MS Gothic" w:hAnsi="Apple Symbols" w:cs="Apple Symbols"/>
                <w:color w:val="000000"/>
                <w:sz w:val="28"/>
                <w:szCs w:val="28"/>
              </w:rPr>
            </w:pPr>
          </w:p>
        </w:tc>
      </w:tr>
      <w:tr w:rsidR="003A49DD" w14:paraId="174B1A30" w14:textId="77777777" w:rsidTr="0053094D">
        <w:tc>
          <w:tcPr>
            <w:tcW w:w="6487" w:type="dxa"/>
          </w:tcPr>
          <w:p w14:paraId="0A5A0B59" w14:textId="77777777" w:rsidR="003A49DD" w:rsidRDefault="001922C9" w:rsidP="001922C9">
            <w:pPr>
              <w:pStyle w:val="NoSpacing"/>
              <w:rPr>
                <w:del w:id="1128" w:author="RR" w:date="2015-05-05T22:11:00Z"/>
              </w:rPr>
            </w:pPr>
            <w:r>
              <w:t xml:space="preserve">Date of </w:t>
            </w:r>
            <w:r w:rsidR="00C458C5">
              <w:t xml:space="preserve">your </w:t>
            </w:r>
            <w:r>
              <w:t xml:space="preserve">last </w:t>
            </w:r>
            <w:del w:id="1129" w:author="RR" w:date="2015-05-05T22:11:00Z">
              <w:r>
                <w:delText>laboratory</w:delText>
              </w:r>
            </w:del>
            <w:ins w:id="1130" w:author="RR" w:date="2015-05-05T22:11:00Z">
              <w:r w:rsidR="005508FB">
                <w:t>independent</w:t>
              </w:r>
            </w:ins>
            <w:r w:rsidR="005508FB">
              <w:t xml:space="preserve"> </w:t>
            </w:r>
            <w:r w:rsidR="008C0F73">
              <w:t xml:space="preserve">honey </w:t>
            </w:r>
            <w:r>
              <w:t xml:space="preserve">test for American </w:t>
            </w:r>
            <w:del w:id="1131" w:author="RR" w:date="2015-05-05T22:11:00Z">
              <w:r w:rsidR="00515077">
                <w:delText>f</w:delText>
              </w:r>
              <w:r>
                <w:delText>oul</w:delText>
              </w:r>
              <w:r w:rsidR="00515077">
                <w:delText xml:space="preserve"> </w:delText>
              </w:r>
              <w:r w:rsidR="00BD6CA2">
                <w:delText>b</w:delText>
              </w:r>
              <w:r>
                <w:delText>rood</w:delText>
              </w:r>
            </w:del>
          </w:p>
          <w:p w14:paraId="71FF6204" w14:textId="221BEF9D" w:rsidR="003A49DD" w:rsidRDefault="000F4862" w:rsidP="001922C9">
            <w:pPr>
              <w:pStyle w:val="NoSpacing"/>
              <w:rPr>
                <w:ins w:id="1132" w:author="RR" w:date="2015-05-05T22:11:00Z"/>
              </w:rPr>
            </w:pPr>
            <w:del w:id="1133" w:author="RR" w:date="2015-05-05T22:11:00Z">
              <w:r>
                <w:delText>(</w:delText>
              </w:r>
              <w:r w:rsidR="00A40C56">
                <w:rPr>
                  <w:bCs/>
                  <w:iCs/>
                </w:rPr>
                <w:delText>Apiaries Biosecurity</w:delText>
              </w:r>
            </w:del>
            <w:proofErr w:type="gramStart"/>
            <w:ins w:id="1134" w:author="RR" w:date="2015-05-05T22:11:00Z">
              <w:r w:rsidR="00515077">
                <w:t>f</w:t>
              </w:r>
              <w:r w:rsidR="001922C9">
                <w:t>oul</w:t>
              </w:r>
              <w:r w:rsidR="00BD6CA2">
                <w:t>b</w:t>
              </w:r>
              <w:r w:rsidR="001922C9">
                <w:t>rood</w:t>
              </w:r>
              <w:proofErr w:type="gramEnd"/>
              <w:r w:rsidR="00D72614">
                <w:t xml:space="preserve"> to comply with Sec. 10</w:t>
              </w:r>
              <w:r w:rsidR="005508FB">
                <w:t xml:space="preserve"> of the</w:t>
              </w:r>
            </w:ins>
            <w:r w:rsidR="005508FB">
              <w:t xml:space="preserve"> </w:t>
            </w:r>
            <w:r w:rsidR="00B82146" w:rsidRPr="002634EF">
              <w:rPr>
                <w:b/>
                <w:i/>
              </w:rPr>
              <w:t>Code</w:t>
            </w:r>
            <w:del w:id="1135" w:author="RR" w:date="2015-05-05T22:11:00Z">
              <w:r w:rsidR="00A40C56">
                <w:rPr>
                  <w:bCs/>
                  <w:iCs/>
                </w:rPr>
                <w:delText xml:space="preserve"> of Practice</w:delText>
              </w:r>
              <w:r w:rsidR="00A40C56">
                <w:delText xml:space="preserve"> </w:delText>
              </w:r>
              <w:r>
                <w:delText>Section C Part 13</w:delText>
              </w:r>
              <w:r w:rsidR="00BD6CA2">
                <w:delText>)</w:delText>
              </w:r>
            </w:del>
            <w:ins w:id="1136" w:author="RR" w:date="2015-05-05T22:11:00Z">
              <w:r w:rsidR="005508FB">
                <w:t>.</w:t>
              </w:r>
            </w:ins>
          </w:p>
          <w:p w14:paraId="6D601708" w14:textId="2034BB94" w:rsidR="000F4862" w:rsidRDefault="000F4862" w:rsidP="001922C9">
            <w:pPr>
              <w:pStyle w:val="NoSpacing"/>
            </w:pPr>
          </w:p>
        </w:tc>
        <w:tc>
          <w:tcPr>
            <w:tcW w:w="2755" w:type="dxa"/>
            <w:vAlign w:val="center"/>
          </w:tcPr>
          <w:p w14:paraId="1A60772F" w14:textId="77777777" w:rsidR="001922C9" w:rsidRDefault="001922C9" w:rsidP="000F4862">
            <w:pPr>
              <w:pStyle w:val="NoSpacing"/>
              <w:jc w:val="center"/>
            </w:pPr>
          </w:p>
          <w:p w14:paraId="025D9E0C" w14:textId="77777777" w:rsidR="003A49DD" w:rsidRDefault="001922C9" w:rsidP="000F4862">
            <w:pPr>
              <w:pStyle w:val="NoSpacing"/>
              <w:jc w:val="center"/>
              <w:rPr>
                <w:ins w:id="1137" w:author="RR" w:date="2015-05-05T22:11:00Z"/>
              </w:rPr>
            </w:pPr>
            <w:r>
              <w:t>__/__/__</w:t>
            </w:r>
          </w:p>
          <w:p w14:paraId="01C9017F" w14:textId="77777777" w:rsidR="008C0F73" w:rsidRDefault="008C0F73" w:rsidP="000F4862">
            <w:pPr>
              <w:pStyle w:val="NoSpacing"/>
              <w:jc w:val="center"/>
            </w:pPr>
          </w:p>
        </w:tc>
      </w:tr>
      <w:tr w:rsidR="001922C9" w14:paraId="1092B5A4" w14:textId="77777777" w:rsidTr="0053094D">
        <w:trPr>
          <w:ins w:id="1138" w:author="RR" w:date="2015-05-05T22:11:00Z"/>
        </w:trPr>
        <w:tc>
          <w:tcPr>
            <w:tcW w:w="6487" w:type="dxa"/>
          </w:tcPr>
          <w:p w14:paraId="63FB6B38" w14:textId="6F21EF0E" w:rsidR="000F4862" w:rsidRDefault="008C0F73" w:rsidP="000F4862">
            <w:pPr>
              <w:pStyle w:val="NoSpacing"/>
              <w:ind w:left="1440"/>
              <w:rPr>
                <w:ins w:id="1139" w:author="RR" w:date="2015-05-05T22:11:00Z"/>
              </w:rPr>
            </w:pPr>
            <w:ins w:id="1140" w:author="RR" w:date="2015-05-05T22:11:00Z">
              <w:r>
                <w:t>Testing laboratory</w:t>
              </w:r>
            </w:ins>
          </w:p>
        </w:tc>
        <w:tc>
          <w:tcPr>
            <w:tcW w:w="2755" w:type="dxa"/>
          </w:tcPr>
          <w:p w14:paraId="3F4D390E" w14:textId="77777777" w:rsidR="001922C9" w:rsidRDefault="001922C9" w:rsidP="001922C9">
            <w:pPr>
              <w:pStyle w:val="NoSpacing"/>
              <w:rPr>
                <w:ins w:id="1141" w:author="RR" w:date="2015-05-05T22:11:00Z"/>
              </w:rPr>
            </w:pPr>
          </w:p>
        </w:tc>
      </w:tr>
      <w:tr w:rsidR="008C0F73" w14:paraId="0E81A104" w14:textId="77777777" w:rsidTr="0053094D">
        <w:tc>
          <w:tcPr>
            <w:tcW w:w="6487" w:type="dxa"/>
          </w:tcPr>
          <w:p w14:paraId="40167A92" w14:textId="1E0AD6D2" w:rsidR="008C0F73" w:rsidRDefault="008C0F73" w:rsidP="000F4862">
            <w:pPr>
              <w:pStyle w:val="NoSpacing"/>
              <w:ind w:left="1440"/>
            </w:pPr>
            <w:r>
              <w:t>Laboratory reference number</w:t>
            </w:r>
          </w:p>
        </w:tc>
        <w:tc>
          <w:tcPr>
            <w:tcW w:w="2755" w:type="dxa"/>
          </w:tcPr>
          <w:p w14:paraId="39690F6D" w14:textId="77777777" w:rsidR="008C0F73" w:rsidRDefault="008C0F73" w:rsidP="001922C9">
            <w:pPr>
              <w:pStyle w:val="NoSpacing"/>
            </w:pPr>
          </w:p>
        </w:tc>
      </w:tr>
      <w:tr w:rsidR="001922C9" w14:paraId="1C200056" w14:textId="77777777" w:rsidTr="0053094D">
        <w:tc>
          <w:tcPr>
            <w:tcW w:w="6487" w:type="dxa"/>
          </w:tcPr>
          <w:p w14:paraId="674F091A" w14:textId="77777777" w:rsidR="001922C9" w:rsidRDefault="000F4862" w:rsidP="000F4862">
            <w:pPr>
              <w:pStyle w:val="NoSpacing"/>
              <w:ind w:left="1440"/>
            </w:pPr>
            <w:r>
              <w:t>Result</w:t>
            </w:r>
          </w:p>
        </w:tc>
        <w:tc>
          <w:tcPr>
            <w:tcW w:w="2755" w:type="dxa"/>
            <w:vAlign w:val="center"/>
          </w:tcPr>
          <w:p w14:paraId="5E1D10F2" w14:textId="77777777" w:rsidR="001922C9" w:rsidRDefault="000F4862" w:rsidP="00C458C5">
            <w:pPr>
              <w:pStyle w:val="NoSpacing"/>
              <w:jc w:val="center"/>
            </w:pPr>
            <w:r>
              <w:t>Positive/Negative</w:t>
            </w:r>
          </w:p>
        </w:tc>
      </w:tr>
      <w:tr w:rsidR="000F4862" w14:paraId="088C5AA9" w14:textId="77777777" w:rsidTr="0053094D">
        <w:tc>
          <w:tcPr>
            <w:tcW w:w="6487" w:type="dxa"/>
          </w:tcPr>
          <w:p w14:paraId="12B9B6B7" w14:textId="77777777" w:rsidR="000F4862" w:rsidRDefault="000F4862" w:rsidP="001922C9">
            <w:pPr>
              <w:pStyle w:val="NoSpacing"/>
            </w:pPr>
          </w:p>
        </w:tc>
        <w:tc>
          <w:tcPr>
            <w:tcW w:w="2755" w:type="dxa"/>
          </w:tcPr>
          <w:p w14:paraId="79A34B4A" w14:textId="77777777" w:rsidR="000F4862" w:rsidRDefault="000F4862" w:rsidP="001922C9">
            <w:pPr>
              <w:pStyle w:val="NoSpacing"/>
            </w:pPr>
          </w:p>
        </w:tc>
      </w:tr>
      <w:tr w:rsidR="000F4862" w14:paraId="697D3665" w14:textId="77777777" w:rsidTr="0053094D">
        <w:tc>
          <w:tcPr>
            <w:tcW w:w="6487" w:type="dxa"/>
            <w:shd w:val="clear" w:color="auto" w:fill="B8CCE4" w:themeFill="accent1" w:themeFillTint="66"/>
          </w:tcPr>
          <w:p w14:paraId="0B7EB3C7" w14:textId="12131793" w:rsidR="008C0F73" w:rsidRDefault="008C0F73" w:rsidP="008C0F73">
            <w:pPr>
              <w:pStyle w:val="NoSpacing"/>
            </w:pPr>
            <w:ins w:id="1142" w:author="RR" w:date="2015-05-05T22:11:00Z">
              <w:r>
                <w:t xml:space="preserve">During the past 12 months </w:t>
              </w:r>
            </w:ins>
            <w:r>
              <w:t xml:space="preserve">I have maintained </w:t>
            </w:r>
            <w:ins w:id="1143" w:author="RR" w:date="2015-05-05T22:11:00Z">
              <w:r>
                <w:t xml:space="preserve">management standards that are fully compliant with </w:t>
              </w:r>
              <w:r w:rsidR="000F4862">
                <w:t xml:space="preserve">the </w:t>
              </w:r>
              <w:r w:rsidR="00A40C56">
                <w:rPr>
                  <w:bCs/>
                  <w:iCs/>
                </w:rPr>
                <w:t>A</w:t>
              </w:r>
              <w:r>
                <w:rPr>
                  <w:bCs/>
                  <w:iCs/>
                </w:rPr>
                <w:t>ustralian Honeybee Industry Biosecurity Code of Practice</w:t>
              </w:r>
              <w:r w:rsidR="0053094D">
                <w:rPr>
                  <w:bCs/>
                  <w:iCs/>
                </w:rPr>
                <w:t>,</w:t>
              </w:r>
              <w:r>
                <w:t xml:space="preserve"> </w:t>
              </w:r>
              <w:r>
                <w:rPr>
                  <w:bCs/>
                  <w:iCs/>
                </w:rPr>
                <w:t>including</w:t>
              </w:r>
              <w:r w:rsidR="0053094D">
                <w:rPr>
                  <w:bCs/>
                  <w:iCs/>
                </w:rPr>
                <w:t xml:space="preserve"> </w:t>
              </w:r>
              <w:r w:rsidR="0053094D">
                <w:t xml:space="preserve">maintained </w:t>
              </w:r>
            </w:ins>
            <w:r w:rsidR="0053094D">
              <w:t xml:space="preserve">accurate, legible, records of all biosecurity-related activities in accordance with </w:t>
            </w:r>
            <w:del w:id="1144" w:author="RR" w:date="2015-05-05T22:11:00Z">
              <w:r w:rsidR="000F4862">
                <w:delText xml:space="preserve">the </w:delText>
              </w:r>
              <w:r w:rsidR="00A40C56">
                <w:rPr>
                  <w:bCs/>
                  <w:iCs/>
                </w:rPr>
                <w:delText>Apiaries Biosecurity Code of Practice</w:delText>
              </w:r>
              <w:r w:rsidR="00A40C56">
                <w:delText xml:space="preserve"> </w:delText>
              </w:r>
            </w:del>
            <w:ins w:id="1145" w:author="RR" w:date="2015-05-05T22:11:00Z">
              <w:r w:rsidR="0053094D">
                <w:t xml:space="preserve">Part B </w:t>
              </w:r>
            </w:ins>
            <w:r w:rsidR="0053094D">
              <w:t xml:space="preserve">Section </w:t>
            </w:r>
            <w:del w:id="1146" w:author="RR" w:date="2015-05-05T22:11:00Z">
              <w:r w:rsidR="00C458C5">
                <w:delText xml:space="preserve">B Part </w:delText>
              </w:r>
            </w:del>
            <w:r w:rsidR="0053094D">
              <w:t>5</w:t>
            </w:r>
            <w:ins w:id="1147" w:author="RR" w:date="2015-05-05T22:11:00Z">
              <w:r w:rsidR="0053094D">
                <w:t xml:space="preserve"> of the Code</w:t>
              </w:r>
              <w:r w:rsidR="0053094D">
                <w:rPr>
                  <w:bCs/>
                  <w:iCs/>
                </w:rPr>
                <w:t>.</w:t>
              </w:r>
            </w:ins>
          </w:p>
        </w:tc>
        <w:tc>
          <w:tcPr>
            <w:tcW w:w="2755" w:type="dxa"/>
            <w:shd w:val="clear" w:color="auto" w:fill="B8CCE4" w:themeFill="accent1" w:themeFillTint="66"/>
            <w:vAlign w:val="center"/>
          </w:tcPr>
          <w:p w14:paraId="16C39D7B" w14:textId="4FD1FB32" w:rsidR="000F4862" w:rsidRDefault="008C0F73" w:rsidP="00C458C5">
            <w:pPr>
              <w:pStyle w:val="NoSpacing"/>
              <w:jc w:val="center"/>
            </w:pPr>
            <w:r>
              <w:t>YES/NO</w:t>
            </w:r>
          </w:p>
        </w:tc>
      </w:tr>
    </w:tbl>
    <w:p w14:paraId="039CC22C" w14:textId="77777777" w:rsidR="001100DC" w:rsidRDefault="001100DC" w:rsidP="009D3997"/>
    <w:p w14:paraId="2FD1C0AB" w14:textId="77777777" w:rsidR="000F4862" w:rsidRDefault="000F4862" w:rsidP="009D3997"/>
    <w:p w14:paraId="1CD919D1" w14:textId="77777777" w:rsidR="000F4862" w:rsidRDefault="000F4862" w:rsidP="009D3997">
      <w:r>
        <w:t>I certify that the above information is true to the best of my knowledge</w:t>
      </w:r>
    </w:p>
    <w:p w14:paraId="4FC03B85" w14:textId="77777777" w:rsidR="000F4862" w:rsidRDefault="000F4862" w:rsidP="009D3997"/>
    <w:p w14:paraId="1CB839EE" w14:textId="77777777" w:rsidR="000F4862" w:rsidRDefault="000F4862" w:rsidP="009D3997"/>
    <w:p w14:paraId="6293266B" w14:textId="77777777" w:rsidR="000F4862" w:rsidRDefault="000F4862" w:rsidP="009D3997">
      <w:r>
        <w:t>Name:</w:t>
      </w:r>
    </w:p>
    <w:p w14:paraId="4235B13C" w14:textId="77777777" w:rsidR="000F4862" w:rsidRDefault="000F4862" w:rsidP="009D3997"/>
    <w:p w14:paraId="20DD26E3" w14:textId="77777777" w:rsidR="000F4862" w:rsidRDefault="000F4862" w:rsidP="009D3997">
      <w:r>
        <w:t>Signature:</w:t>
      </w:r>
    </w:p>
    <w:p w14:paraId="5F298F01" w14:textId="77777777" w:rsidR="000F4862" w:rsidRDefault="000F4862" w:rsidP="009D3997"/>
    <w:p w14:paraId="58601093" w14:textId="77777777" w:rsidR="000F4862" w:rsidRDefault="000F4862" w:rsidP="009D3997">
      <w:pPr>
        <w:rPr>
          <w:ins w:id="1148" w:author="RR" w:date="2015-05-05T22:11:00Z"/>
        </w:rPr>
      </w:pPr>
      <w:r>
        <w:t>Date:</w:t>
      </w:r>
    </w:p>
    <w:p w14:paraId="685070AA" w14:textId="1584883B" w:rsidR="009723D7" w:rsidRPr="001100DC" w:rsidRDefault="009723D7" w:rsidP="009D3997"/>
    <w:sectPr w:rsidR="009723D7" w:rsidRPr="001100DC" w:rsidSect="000E78D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248C5" w14:textId="77777777" w:rsidR="00E73504" w:rsidRDefault="00E73504" w:rsidP="009D3997">
      <w:r>
        <w:separator/>
      </w:r>
    </w:p>
  </w:endnote>
  <w:endnote w:type="continuationSeparator" w:id="0">
    <w:p w14:paraId="24B3009C" w14:textId="77777777" w:rsidR="00E73504" w:rsidRDefault="00E73504" w:rsidP="009D3997">
      <w:r>
        <w:continuationSeparator/>
      </w:r>
    </w:p>
  </w:endnote>
  <w:endnote w:type="continuationNotice" w:id="1">
    <w:p w14:paraId="0CEA7CC0" w14:textId="77777777" w:rsidR="00E73504" w:rsidRDefault="00E73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T478o00">
    <w:panose1 w:val="00000000000000000000"/>
    <w:charset w:val="00"/>
    <w:family w:val="swiss"/>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T701o00">
    <w:panose1 w:val="00000000000000000000"/>
    <w:charset w:val="00"/>
    <w:family w:val="swiss"/>
    <w:notTrueType/>
    <w:pitch w:val="default"/>
    <w:sig w:usb0="00000003" w:usb1="00000000" w:usb2="00000000" w:usb3="00000000" w:csb0="00000001" w:csb1="00000000"/>
  </w:font>
  <w:font w:name="Apple Symbols">
    <w:altName w:val="Times New Roman"/>
    <w:panose1 w:val="02000000000000000000"/>
    <w:charset w:val="00"/>
    <w:family w:val="auto"/>
    <w:pitch w:val="variable"/>
    <w:sig w:usb0="800000A3" w:usb1="08007BEB" w:usb2="01840034" w:usb3="00000000" w:csb0="000001FB"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AF8699" w14:textId="77777777" w:rsidR="00E73504" w:rsidRDefault="00E735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6AFD1D" w14:textId="09F4CA85" w:rsidR="00205F45" w:rsidRDefault="00D76701" w:rsidP="009D3997">
    <w:pPr>
      <w:pStyle w:val="Footer"/>
    </w:pPr>
    <w:r>
      <w:fldChar w:fldCharType="begin"/>
    </w:r>
    <w:r>
      <w:instrText xml:space="preserve"> FILENAME  \* MERGEFORMAT </w:instrText>
    </w:r>
    <w:r>
      <w:fldChar w:fldCharType="separate"/>
    </w:r>
    <w:r>
      <w:rPr>
        <w:noProof/>
      </w:rPr>
      <w:t>Aust Honeybee Industry Biosecurity Code of Practice draft 1.13.docx</w:t>
    </w:r>
    <w:r>
      <w:rPr>
        <w:noProof/>
      </w:rPr>
      <w:fldChar w:fldCharType="end"/>
    </w:r>
    <w:proofErr w:type="gramStart"/>
    <w:ins w:id="1149" w:author="RR" w:date="2015-05-05T22:11:00Z">
      <w:r w:rsidR="00205F45">
        <w:t xml:space="preserve">  </w:t>
      </w:r>
    </w:ins>
    <w:proofErr w:type="gramEnd"/>
    <w:r>
      <w:fldChar w:fldCharType="begin"/>
    </w:r>
    <w:r>
      <w:instrText xml:space="preserve"> DATE  \* MERGEFORMAT </w:instrText>
    </w:r>
    <w:r>
      <w:fldChar w:fldCharType="separate"/>
    </w:r>
    <w:r w:rsidR="00E73504">
      <w:rPr>
        <w:noProof/>
      </w:rPr>
      <w:t>5/05/2015</w:t>
    </w:r>
    <w:r>
      <w:rPr>
        <w:noProof/>
      </w:rPr>
      <w:fldChar w:fldCharType="end"/>
    </w:r>
    <w:del w:id="1150" w:author="RR" w:date="2015-05-05T22:11:00Z">
      <w:r w:rsidR="007C4C46">
        <w:delText>Australian Honey Bee Industry Biosec</w:delText>
      </w:r>
      <w:r w:rsidR="00905F27">
        <w:delText>urity Code of Practice DRAFT 6.2 – 19</w:delText>
      </w:r>
      <w:r w:rsidR="007C4C46">
        <w:delText xml:space="preserve">/12/14 </w:delText>
      </w:r>
      <w:r w:rsidR="007C4C46">
        <w:tab/>
        <w:delText xml:space="preserve">Page </w:delText>
      </w:r>
    </w:del>
    <w:ins w:id="1151" w:author="RR" w:date="2015-05-05T22:11:00Z">
      <w:r w:rsidR="00205F45">
        <w:t xml:space="preserve"> </w:t>
      </w:r>
      <w:r w:rsidR="00205F45">
        <w:tab/>
        <w:t xml:space="preserve">Page </w:t>
      </w:r>
    </w:ins>
    <w:r w:rsidR="00205F45" w:rsidRPr="002C3CAF">
      <w:fldChar w:fldCharType="begin"/>
    </w:r>
    <w:r w:rsidR="00205F45" w:rsidRPr="002C3CAF">
      <w:instrText xml:space="preserve"> PAGE   \* MERGEFORMAT </w:instrText>
    </w:r>
    <w:r w:rsidR="00205F45" w:rsidRPr="002C3CAF">
      <w:fldChar w:fldCharType="separate"/>
    </w:r>
    <w:r w:rsidR="00E73504">
      <w:rPr>
        <w:noProof/>
      </w:rPr>
      <w:t>8</w:t>
    </w:r>
    <w:r w:rsidR="00205F45" w:rsidRPr="002C3CAF">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B2BC75" w14:textId="77777777" w:rsidR="00E73504" w:rsidRDefault="00E735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3C27E" w14:textId="77777777" w:rsidR="00E73504" w:rsidRDefault="00E73504" w:rsidP="009D3997">
      <w:r>
        <w:separator/>
      </w:r>
    </w:p>
  </w:footnote>
  <w:footnote w:type="continuationSeparator" w:id="0">
    <w:p w14:paraId="3648DE1B" w14:textId="77777777" w:rsidR="00E73504" w:rsidRDefault="00E73504" w:rsidP="009D3997">
      <w:r>
        <w:continuationSeparator/>
      </w:r>
    </w:p>
  </w:footnote>
  <w:footnote w:type="continuationNotice" w:id="1">
    <w:p w14:paraId="12BC87D1" w14:textId="77777777" w:rsidR="00E73504" w:rsidRDefault="00E7350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01AD04" w14:textId="77777777" w:rsidR="00E73504" w:rsidRDefault="00E735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B5040E" w14:textId="77777777" w:rsidR="00205F45" w:rsidRDefault="00E73504" w:rsidP="009D3997">
    <w:pPr>
      <w:pStyle w:val="Header"/>
    </w:pPr>
    <w:r>
      <w:rPr>
        <w:noProof/>
        <w:lang w:val="en-US" w:eastAsia="zh-TW"/>
      </w:rPr>
      <w:pict w14:anchorId="1DC8AC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8245AC" w14:textId="77777777" w:rsidR="00E73504" w:rsidRDefault="00E735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1AA"/>
    <w:multiLevelType w:val="hybridMultilevel"/>
    <w:tmpl w:val="B0427350"/>
    <w:lvl w:ilvl="0" w:tplc="69147F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EA59AC"/>
    <w:multiLevelType w:val="hybridMultilevel"/>
    <w:tmpl w:val="E67A9C14"/>
    <w:lvl w:ilvl="0" w:tplc="8214C222">
      <w:start w:val="1"/>
      <w:numFmt w:val="none"/>
      <w:lvlText w:val="1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4BDA"/>
    <w:multiLevelType w:val="multilevel"/>
    <w:tmpl w:val="55E21C7C"/>
    <w:lvl w:ilvl="0">
      <w:start w:val="1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C7A68ED"/>
    <w:multiLevelType w:val="multilevel"/>
    <w:tmpl w:val="DCEA8BC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D105D4D"/>
    <w:multiLevelType w:val="hybridMultilevel"/>
    <w:tmpl w:val="46EC302E"/>
    <w:lvl w:ilvl="0" w:tplc="69147F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AB173C"/>
    <w:multiLevelType w:val="hybridMultilevel"/>
    <w:tmpl w:val="37980DEA"/>
    <w:lvl w:ilvl="0" w:tplc="9418D5F2">
      <w:start w:val="1"/>
      <w:numFmt w:val="none"/>
      <w:lvlText w:val="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70A9"/>
    <w:multiLevelType w:val="multilevel"/>
    <w:tmpl w:val="B4F47B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175781C"/>
    <w:multiLevelType w:val="hybridMultilevel"/>
    <w:tmpl w:val="D6EA5D1C"/>
    <w:lvl w:ilvl="0" w:tplc="B7E426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1A35B1"/>
    <w:multiLevelType w:val="hybridMultilevel"/>
    <w:tmpl w:val="14265678"/>
    <w:lvl w:ilvl="0" w:tplc="69147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29098A"/>
    <w:multiLevelType w:val="hybridMultilevel"/>
    <w:tmpl w:val="2308369C"/>
    <w:lvl w:ilvl="0" w:tplc="720494BA">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444A3"/>
    <w:multiLevelType w:val="multilevel"/>
    <w:tmpl w:val="DCEA8B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B04F61"/>
    <w:multiLevelType w:val="multilevel"/>
    <w:tmpl w:val="DCEA8B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19142A"/>
    <w:multiLevelType w:val="hybridMultilevel"/>
    <w:tmpl w:val="847E7D0C"/>
    <w:lvl w:ilvl="0" w:tplc="EBEECE92">
      <w:start w:val="1"/>
      <w:numFmt w:val="none"/>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94A92"/>
    <w:multiLevelType w:val="hybridMultilevel"/>
    <w:tmpl w:val="0EDA313A"/>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nsid w:val="1BBA563B"/>
    <w:multiLevelType w:val="multilevel"/>
    <w:tmpl w:val="DCEA8B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550D14"/>
    <w:multiLevelType w:val="hybridMultilevel"/>
    <w:tmpl w:val="D94600F0"/>
    <w:lvl w:ilvl="0" w:tplc="B8A402B6">
      <w:start w:val="1"/>
      <w:numFmt w:val="none"/>
      <w:lvlText w:val="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5C6D98"/>
    <w:multiLevelType w:val="multilevel"/>
    <w:tmpl w:val="BBD683EA"/>
    <w:lvl w:ilvl="0">
      <w:start w:val="1"/>
      <w:numFmt w:val="none"/>
      <w:lvlText w:val="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10765B"/>
    <w:multiLevelType w:val="hybridMultilevel"/>
    <w:tmpl w:val="A70CEBF4"/>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5E4523B"/>
    <w:multiLevelType w:val="multilevel"/>
    <w:tmpl w:val="F0C4384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63574B3"/>
    <w:multiLevelType w:val="multilevel"/>
    <w:tmpl w:val="A9CA4E4A"/>
    <w:lvl w:ilvl="0">
      <w:start w:val="12"/>
      <w:numFmt w:val="decimal"/>
      <w:lvlText w:val="%1"/>
      <w:lvlJc w:val="left"/>
      <w:pPr>
        <w:ind w:left="400" w:hanging="40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29600E2F"/>
    <w:multiLevelType w:val="hybridMultilevel"/>
    <w:tmpl w:val="89BEE138"/>
    <w:lvl w:ilvl="0" w:tplc="D3EECDD8">
      <w:start w:val="1"/>
      <w:numFmt w:val="none"/>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D91AF3"/>
    <w:multiLevelType w:val="multilevel"/>
    <w:tmpl w:val="17F0B9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Calibri" w:eastAsia="Calibri" w:hAnsi="Calibri"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B000A9"/>
    <w:multiLevelType w:val="hybridMultilevel"/>
    <w:tmpl w:val="EAFC465A"/>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6AD3FA1"/>
    <w:multiLevelType w:val="multilevel"/>
    <w:tmpl w:val="A83CB46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CD2CBB"/>
    <w:multiLevelType w:val="hybridMultilevel"/>
    <w:tmpl w:val="68AC1608"/>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nsid w:val="3D4A70CB"/>
    <w:multiLevelType w:val="hybridMultilevel"/>
    <w:tmpl w:val="CF96422C"/>
    <w:lvl w:ilvl="0" w:tplc="69147F3E">
      <w:start w:val="1"/>
      <w:numFmt w:val="lowerLetter"/>
      <w:lvlText w:val="(%1)"/>
      <w:lvlJc w:val="left"/>
      <w:pPr>
        <w:ind w:left="108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3D9A0AFF"/>
    <w:multiLevelType w:val="hybridMultilevel"/>
    <w:tmpl w:val="62BA1206"/>
    <w:lvl w:ilvl="0" w:tplc="426A6C40">
      <w:start w:val="1"/>
      <w:numFmt w:val="none"/>
      <w:lvlText w:val="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2B2AB0"/>
    <w:multiLevelType w:val="multilevel"/>
    <w:tmpl w:val="B6FA26B4"/>
    <w:lvl w:ilvl="0">
      <w:start w:val="1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2DC295F"/>
    <w:multiLevelType w:val="hybridMultilevel"/>
    <w:tmpl w:val="9B300226"/>
    <w:lvl w:ilvl="0" w:tplc="DC240CE2">
      <w:start w:val="1"/>
      <w:numFmt w:val="none"/>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B943E7"/>
    <w:multiLevelType w:val="multilevel"/>
    <w:tmpl w:val="8E6077C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A73722A"/>
    <w:multiLevelType w:val="multilevel"/>
    <w:tmpl w:val="DCEA8BC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4BB47C27"/>
    <w:multiLevelType w:val="multilevel"/>
    <w:tmpl w:val="76762BD4"/>
    <w:lvl w:ilvl="0">
      <w:start w:val="10"/>
      <w:numFmt w:val="decimal"/>
      <w:lvlText w:val="%1"/>
      <w:lvlJc w:val="left"/>
      <w:pPr>
        <w:ind w:left="400" w:hanging="400"/>
      </w:pPr>
      <w:rPr>
        <w:rFonts w:hint="default"/>
        <w:b/>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4C675EC0"/>
    <w:multiLevelType w:val="multilevel"/>
    <w:tmpl w:val="C22826B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4F1A522C"/>
    <w:multiLevelType w:val="hybridMultilevel"/>
    <w:tmpl w:val="AFCC93B6"/>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71902800">
      <w:start w:val="9"/>
      <w:numFmt w:val="decimal"/>
      <w:lvlText w:val="%5"/>
      <w:lvlJc w:val="left"/>
      <w:pPr>
        <w:ind w:left="3240" w:hanging="360"/>
      </w:pPr>
      <w:rPr>
        <w:rFonts w:hint="default"/>
        <w:b/>
        <w:color w:val="365F91"/>
      </w:rPr>
    </w:lvl>
    <w:lvl w:ilvl="5" w:tplc="10F6F1B6">
      <w:start w:val="1"/>
      <w:numFmt w:val="lowerLetter"/>
      <w:lvlText w:val="(%6)"/>
      <w:lvlJc w:val="left"/>
      <w:pPr>
        <w:ind w:left="4140" w:hanging="360"/>
      </w:pPr>
      <w:rPr>
        <w:rFonts w:hint="default"/>
      </w:r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2DE4C87"/>
    <w:multiLevelType w:val="multilevel"/>
    <w:tmpl w:val="1DA0FA2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59579BE"/>
    <w:multiLevelType w:val="hybridMultilevel"/>
    <w:tmpl w:val="8D22FAFC"/>
    <w:lvl w:ilvl="0" w:tplc="70C6E0B8">
      <w:start w:val="1"/>
      <w:numFmt w:val="decimal"/>
      <w:lvlText w:val="5.%1"/>
      <w:lvlJc w:val="left"/>
      <w:pPr>
        <w:ind w:left="360" w:hanging="360"/>
      </w:pPr>
      <w:rPr>
        <w:rFonts w:hint="default"/>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36">
    <w:nsid w:val="5824150D"/>
    <w:multiLevelType w:val="hybridMultilevel"/>
    <w:tmpl w:val="8F6E06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nsid w:val="58D4774C"/>
    <w:multiLevelType w:val="multilevel"/>
    <w:tmpl w:val="E9B8FD26"/>
    <w:lvl w:ilvl="0">
      <w:start w:val="1"/>
      <w:numFmt w:val="lowerLetter"/>
      <w:lvlText w:val="%1)"/>
      <w:lvlJc w:val="left"/>
      <w:pPr>
        <w:ind w:left="114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8">
    <w:nsid w:val="5BDA7901"/>
    <w:multiLevelType w:val="hybridMultilevel"/>
    <w:tmpl w:val="F722689C"/>
    <w:lvl w:ilvl="0" w:tplc="D05A820E">
      <w:start w:val="1"/>
      <w:numFmt w:val="none"/>
      <w:lvlText w:val="5.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0F8557A"/>
    <w:multiLevelType w:val="hybridMultilevel"/>
    <w:tmpl w:val="E41A4172"/>
    <w:lvl w:ilvl="0" w:tplc="69147F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0">
    <w:nsid w:val="67CE11F9"/>
    <w:multiLevelType w:val="hybridMultilevel"/>
    <w:tmpl w:val="85D6FA04"/>
    <w:lvl w:ilvl="0" w:tplc="69147F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234BAE"/>
    <w:multiLevelType w:val="hybridMultilevel"/>
    <w:tmpl w:val="252A229C"/>
    <w:lvl w:ilvl="0" w:tplc="69147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683111"/>
    <w:multiLevelType w:val="hybridMultilevel"/>
    <w:tmpl w:val="841225C0"/>
    <w:lvl w:ilvl="0" w:tplc="0A9A11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6D401157"/>
    <w:multiLevelType w:val="hybridMultilevel"/>
    <w:tmpl w:val="DF848A38"/>
    <w:lvl w:ilvl="0" w:tplc="69147F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C60290"/>
    <w:multiLevelType w:val="hybridMultilevel"/>
    <w:tmpl w:val="0D76D876"/>
    <w:lvl w:ilvl="0" w:tplc="E6D2A268">
      <w:start w:val="1"/>
      <w:numFmt w:val="none"/>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F74407"/>
    <w:multiLevelType w:val="multilevel"/>
    <w:tmpl w:val="C41E2D04"/>
    <w:lvl w:ilvl="0">
      <w:start w:val="1"/>
      <w:numFmt w:val="none"/>
      <w:lvlText w:val="2."/>
      <w:lvlJc w:val="left"/>
      <w:pPr>
        <w:ind w:left="720" w:hanging="360"/>
      </w:pPr>
      <w:rPr>
        <w:rFonts w:hint="default"/>
      </w:rPr>
    </w:lvl>
    <w:lvl w:ilvl="1">
      <w:numFmt w:val="none"/>
      <w:lvlText w:val="7.1"/>
      <w:lvlJc w:val="left"/>
      <w:pPr>
        <w:ind w:left="785" w:hanging="360"/>
      </w:pPr>
      <w:rPr>
        <w:rFonts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46">
    <w:nsid w:val="72B307BB"/>
    <w:multiLevelType w:val="hybridMultilevel"/>
    <w:tmpl w:val="A816EB6A"/>
    <w:lvl w:ilvl="0" w:tplc="69147F3E">
      <w:start w:val="1"/>
      <w:numFmt w:val="lowerLetter"/>
      <w:lvlText w:val="(%1)"/>
      <w:lvlJc w:val="left"/>
      <w:pPr>
        <w:ind w:left="180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7">
    <w:nsid w:val="756162CB"/>
    <w:multiLevelType w:val="hybridMultilevel"/>
    <w:tmpl w:val="8C4E0FFE"/>
    <w:lvl w:ilvl="0" w:tplc="E6D62A08">
      <w:start w:val="1"/>
      <w:numFmt w:val="none"/>
      <w:lvlText w:val="5.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415C89"/>
    <w:multiLevelType w:val="hybridMultilevel"/>
    <w:tmpl w:val="41EA3CAE"/>
    <w:lvl w:ilvl="0" w:tplc="0AC45A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B3B6AF8"/>
    <w:multiLevelType w:val="hybridMultilevel"/>
    <w:tmpl w:val="CED2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0602C5"/>
    <w:multiLevelType w:val="multilevel"/>
    <w:tmpl w:val="ED5430D8"/>
    <w:lvl w:ilvl="0">
      <w:start w:val="7"/>
      <w:numFmt w:val="decimal"/>
      <w:lvlText w:val="%1"/>
      <w:lvlJc w:val="left"/>
      <w:pPr>
        <w:ind w:left="360" w:hanging="360"/>
      </w:pPr>
      <w:rPr>
        <w:rFonts w:ascii="Calibri" w:hAnsi="Calibri" w:hint="default"/>
        <w:b w:val="0"/>
      </w:rPr>
    </w:lvl>
    <w:lvl w:ilvl="1">
      <w:start w:val="1"/>
      <w:numFmt w:val="decimal"/>
      <w:lvlText w:val="%1.%2"/>
      <w:lvlJc w:val="left"/>
      <w:pPr>
        <w:ind w:left="360" w:hanging="360"/>
      </w:pPr>
      <w:rPr>
        <w:rFonts w:ascii="Calibri" w:hAnsi="Calibri" w:hint="default"/>
        <w:b w:val="0"/>
      </w:rPr>
    </w:lvl>
    <w:lvl w:ilvl="2">
      <w:start w:val="1"/>
      <w:numFmt w:val="decimal"/>
      <w:lvlText w:val="%1.%2.%3"/>
      <w:lvlJc w:val="left"/>
      <w:pPr>
        <w:ind w:left="720" w:hanging="720"/>
      </w:pPr>
      <w:rPr>
        <w:rFonts w:ascii="Calibri" w:hAnsi="Calibri" w:hint="default"/>
        <w:b w:val="0"/>
      </w:rPr>
    </w:lvl>
    <w:lvl w:ilvl="3">
      <w:start w:val="1"/>
      <w:numFmt w:val="decimal"/>
      <w:lvlText w:val="%1.%2.%3.%4"/>
      <w:lvlJc w:val="left"/>
      <w:pPr>
        <w:ind w:left="720" w:hanging="720"/>
      </w:pPr>
      <w:rPr>
        <w:rFonts w:ascii="Calibri" w:hAnsi="Calibri" w:hint="default"/>
        <w:b w:val="0"/>
      </w:rPr>
    </w:lvl>
    <w:lvl w:ilvl="4">
      <w:start w:val="1"/>
      <w:numFmt w:val="decimal"/>
      <w:lvlText w:val="%1.%2.%3.%4.%5"/>
      <w:lvlJc w:val="left"/>
      <w:pPr>
        <w:ind w:left="720" w:hanging="720"/>
      </w:pPr>
      <w:rPr>
        <w:rFonts w:ascii="Calibri" w:hAnsi="Calibri" w:hint="default"/>
        <w:b w:val="0"/>
      </w:rPr>
    </w:lvl>
    <w:lvl w:ilvl="5">
      <w:start w:val="1"/>
      <w:numFmt w:val="decimal"/>
      <w:lvlText w:val="%1.%2.%3.%4.%5.%6"/>
      <w:lvlJc w:val="left"/>
      <w:pPr>
        <w:ind w:left="1080" w:hanging="1080"/>
      </w:pPr>
      <w:rPr>
        <w:rFonts w:ascii="Calibri" w:hAnsi="Calibri" w:hint="default"/>
        <w:b w:val="0"/>
      </w:rPr>
    </w:lvl>
    <w:lvl w:ilvl="6">
      <w:start w:val="1"/>
      <w:numFmt w:val="decimal"/>
      <w:lvlText w:val="%1.%2.%3.%4.%5.%6.%7"/>
      <w:lvlJc w:val="left"/>
      <w:pPr>
        <w:ind w:left="1080" w:hanging="1080"/>
      </w:pPr>
      <w:rPr>
        <w:rFonts w:ascii="Calibri" w:hAnsi="Calibri" w:hint="default"/>
        <w:b w:val="0"/>
      </w:rPr>
    </w:lvl>
    <w:lvl w:ilvl="7">
      <w:start w:val="1"/>
      <w:numFmt w:val="decimal"/>
      <w:lvlText w:val="%1.%2.%3.%4.%5.%6.%7.%8"/>
      <w:lvlJc w:val="left"/>
      <w:pPr>
        <w:ind w:left="1440" w:hanging="1440"/>
      </w:pPr>
      <w:rPr>
        <w:rFonts w:ascii="Calibri" w:hAnsi="Calibri" w:hint="default"/>
        <w:b w:val="0"/>
      </w:rPr>
    </w:lvl>
    <w:lvl w:ilvl="8">
      <w:start w:val="1"/>
      <w:numFmt w:val="decimal"/>
      <w:lvlText w:val="%1.%2.%3.%4.%5.%6.%7.%8.%9"/>
      <w:lvlJc w:val="left"/>
      <w:pPr>
        <w:ind w:left="1440" w:hanging="1440"/>
      </w:pPr>
      <w:rPr>
        <w:rFonts w:ascii="Calibri" w:hAnsi="Calibri" w:hint="default"/>
        <w:b w:val="0"/>
      </w:rPr>
    </w:lvl>
  </w:abstractNum>
  <w:abstractNum w:abstractNumId="51">
    <w:nsid w:val="7EB35C33"/>
    <w:multiLevelType w:val="multilevel"/>
    <w:tmpl w:val="BA2CB19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37"/>
  </w:num>
  <w:num w:numId="3">
    <w:abstractNumId w:val="36"/>
  </w:num>
  <w:num w:numId="4">
    <w:abstractNumId w:val="42"/>
  </w:num>
  <w:num w:numId="5">
    <w:abstractNumId w:val="7"/>
  </w:num>
  <w:num w:numId="6">
    <w:abstractNumId w:val="48"/>
  </w:num>
  <w:num w:numId="7">
    <w:abstractNumId w:val="11"/>
  </w:num>
  <w:num w:numId="8">
    <w:abstractNumId w:val="14"/>
  </w:num>
  <w:num w:numId="9">
    <w:abstractNumId w:val="21"/>
  </w:num>
  <w:num w:numId="10">
    <w:abstractNumId w:val="30"/>
  </w:num>
  <w:num w:numId="11">
    <w:abstractNumId w:val="13"/>
  </w:num>
  <w:num w:numId="12">
    <w:abstractNumId w:val="45"/>
  </w:num>
  <w:num w:numId="13">
    <w:abstractNumId w:val="34"/>
  </w:num>
  <w:num w:numId="14">
    <w:abstractNumId w:val="35"/>
  </w:num>
  <w:num w:numId="15">
    <w:abstractNumId w:val="2"/>
  </w:num>
  <w:num w:numId="16">
    <w:abstractNumId w:val="49"/>
  </w:num>
  <w:num w:numId="17">
    <w:abstractNumId w:val="40"/>
  </w:num>
  <w:num w:numId="18">
    <w:abstractNumId w:val="39"/>
  </w:num>
  <w:num w:numId="19">
    <w:abstractNumId w:val="8"/>
  </w:num>
  <w:num w:numId="20">
    <w:abstractNumId w:val="41"/>
  </w:num>
  <w:num w:numId="21">
    <w:abstractNumId w:val="46"/>
  </w:num>
  <w:num w:numId="22">
    <w:abstractNumId w:val="25"/>
  </w:num>
  <w:num w:numId="23">
    <w:abstractNumId w:val="4"/>
  </w:num>
  <w:num w:numId="24">
    <w:abstractNumId w:val="15"/>
  </w:num>
  <w:num w:numId="25">
    <w:abstractNumId w:val="9"/>
  </w:num>
  <w:num w:numId="26">
    <w:abstractNumId w:val="38"/>
  </w:num>
  <w:num w:numId="27">
    <w:abstractNumId w:val="47"/>
  </w:num>
  <w:num w:numId="28">
    <w:abstractNumId w:val="16"/>
  </w:num>
  <w:num w:numId="29">
    <w:abstractNumId w:val="26"/>
  </w:num>
  <w:num w:numId="30">
    <w:abstractNumId w:val="29"/>
  </w:num>
  <w:num w:numId="31">
    <w:abstractNumId w:val="50"/>
  </w:num>
  <w:num w:numId="32">
    <w:abstractNumId w:val="32"/>
  </w:num>
  <w:num w:numId="33">
    <w:abstractNumId w:val="5"/>
  </w:num>
  <w:num w:numId="34">
    <w:abstractNumId w:val="6"/>
  </w:num>
  <w:num w:numId="35">
    <w:abstractNumId w:val="44"/>
  </w:num>
  <w:num w:numId="36">
    <w:abstractNumId w:val="51"/>
  </w:num>
  <w:num w:numId="37">
    <w:abstractNumId w:val="20"/>
  </w:num>
  <w:num w:numId="38">
    <w:abstractNumId w:val="19"/>
  </w:num>
  <w:num w:numId="39">
    <w:abstractNumId w:val="28"/>
  </w:num>
  <w:num w:numId="40">
    <w:abstractNumId w:val="27"/>
  </w:num>
  <w:num w:numId="41">
    <w:abstractNumId w:val="12"/>
  </w:num>
  <w:num w:numId="42">
    <w:abstractNumId w:val="18"/>
  </w:num>
  <w:num w:numId="43">
    <w:abstractNumId w:val="43"/>
  </w:num>
  <w:num w:numId="44">
    <w:abstractNumId w:val="0"/>
  </w:num>
  <w:num w:numId="45">
    <w:abstractNumId w:val="1"/>
  </w:num>
  <w:num w:numId="46">
    <w:abstractNumId w:val="22"/>
  </w:num>
  <w:num w:numId="47">
    <w:abstractNumId w:val="24"/>
  </w:num>
  <w:num w:numId="48">
    <w:abstractNumId w:val="17"/>
  </w:num>
  <w:num w:numId="49">
    <w:abstractNumId w:val="3"/>
  </w:num>
  <w:num w:numId="50">
    <w:abstractNumId w:val="10"/>
  </w:num>
  <w:num w:numId="51">
    <w:abstractNumId w:val="31"/>
  </w:num>
  <w:num w:numId="5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hdrShapeDefaults>
    <o:shapedefaults v:ext="edit" spidmax="204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DF"/>
    <w:rsid w:val="00005D53"/>
    <w:rsid w:val="00005D66"/>
    <w:rsid w:val="00010C24"/>
    <w:rsid w:val="000110EF"/>
    <w:rsid w:val="0001334C"/>
    <w:rsid w:val="0001787C"/>
    <w:rsid w:val="00021BFC"/>
    <w:rsid w:val="0002495B"/>
    <w:rsid w:val="00026BD3"/>
    <w:rsid w:val="00026DE6"/>
    <w:rsid w:val="000300CA"/>
    <w:rsid w:val="00032552"/>
    <w:rsid w:val="00033C79"/>
    <w:rsid w:val="00033D17"/>
    <w:rsid w:val="0003697A"/>
    <w:rsid w:val="00044B94"/>
    <w:rsid w:val="00046C0A"/>
    <w:rsid w:val="00047D2E"/>
    <w:rsid w:val="00050BA8"/>
    <w:rsid w:val="00052D03"/>
    <w:rsid w:val="00052F21"/>
    <w:rsid w:val="00055B10"/>
    <w:rsid w:val="00063948"/>
    <w:rsid w:val="00067973"/>
    <w:rsid w:val="000705D8"/>
    <w:rsid w:val="0007325F"/>
    <w:rsid w:val="000744FC"/>
    <w:rsid w:val="0007538F"/>
    <w:rsid w:val="00075C12"/>
    <w:rsid w:val="00094987"/>
    <w:rsid w:val="0009656F"/>
    <w:rsid w:val="000975A9"/>
    <w:rsid w:val="0009777E"/>
    <w:rsid w:val="000A0094"/>
    <w:rsid w:val="000A16C7"/>
    <w:rsid w:val="000A196D"/>
    <w:rsid w:val="000A28B8"/>
    <w:rsid w:val="000A515B"/>
    <w:rsid w:val="000B0481"/>
    <w:rsid w:val="000B20CF"/>
    <w:rsid w:val="000B3C7F"/>
    <w:rsid w:val="000B4875"/>
    <w:rsid w:val="000B4B03"/>
    <w:rsid w:val="000C0007"/>
    <w:rsid w:val="000C67D9"/>
    <w:rsid w:val="000C7EB0"/>
    <w:rsid w:val="000D1939"/>
    <w:rsid w:val="000D3361"/>
    <w:rsid w:val="000D78C0"/>
    <w:rsid w:val="000E37EB"/>
    <w:rsid w:val="000E50DE"/>
    <w:rsid w:val="000E5457"/>
    <w:rsid w:val="000E64ED"/>
    <w:rsid w:val="000E6AA2"/>
    <w:rsid w:val="000E78DC"/>
    <w:rsid w:val="000F17A6"/>
    <w:rsid w:val="000F269C"/>
    <w:rsid w:val="000F29F8"/>
    <w:rsid w:val="000F31C7"/>
    <w:rsid w:val="000F34B7"/>
    <w:rsid w:val="000F4862"/>
    <w:rsid w:val="000F786B"/>
    <w:rsid w:val="00102BFB"/>
    <w:rsid w:val="00103B23"/>
    <w:rsid w:val="00104A92"/>
    <w:rsid w:val="001100DC"/>
    <w:rsid w:val="00110C34"/>
    <w:rsid w:val="00111135"/>
    <w:rsid w:val="00111ED6"/>
    <w:rsid w:val="0011235F"/>
    <w:rsid w:val="001145AF"/>
    <w:rsid w:val="00115417"/>
    <w:rsid w:val="0011787A"/>
    <w:rsid w:val="001208D4"/>
    <w:rsid w:val="001210B1"/>
    <w:rsid w:val="00127B1E"/>
    <w:rsid w:val="00130C2E"/>
    <w:rsid w:val="0013224E"/>
    <w:rsid w:val="00133D5E"/>
    <w:rsid w:val="00141716"/>
    <w:rsid w:val="00141733"/>
    <w:rsid w:val="00146D9D"/>
    <w:rsid w:val="001550CE"/>
    <w:rsid w:val="00155E92"/>
    <w:rsid w:val="00156134"/>
    <w:rsid w:val="001569EA"/>
    <w:rsid w:val="001623DF"/>
    <w:rsid w:val="00162759"/>
    <w:rsid w:val="0016305D"/>
    <w:rsid w:val="00165C23"/>
    <w:rsid w:val="00167468"/>
    <w:rsid w:val="00167807"/>
    <w:rsid w:val="00171336"/>
    <w:rsid w:val="00173A88"/>
    <w:rsid w:val="0017593A"/>
    <w:rsid w:val="0017758D"/>
    <w:rsid w:val="00181A0A"/>
    <w:rsid w:val="00182504"/>
    <w:rsid w:val="0018400A"/>
    <w:rsid w:val="00190E1E"/>
    <w:rsid w:val="00191E21"/>
    <w:rsid w:val="001922C9"/>
    <w:rsid w:val="00192E51"/>
    <w:rsid w:val="001A3AED"/>
    <w:rsid w:val="001A65CA"/>
    <w:rsid w:val="001A6B2F"/>
    <w:rsid w:val="001B0862"/>
    <w:rsid w:val="001B1DCD"/>
    <w:rsid w:val="001B4A0D"/>
    <w:rsid w:val="001B65D9"/>
    <w:rsid w:val="001C08DD"/>
    <w:rsid w:val="001C5751"/>
    <w:rsid w:val="001C5CB3"/>
    <w:rsid w:val="001D1C9D"/>
    <w:rsid w:val="001D1E52"/>
    <w:rsid w:val="001D5626"/>
    <w:rsid w:val="001D5F55"/>
    <w:rsid w:val="001D7759"/>
    <w:rsid w:val="001E2CA8"/>
    <w:rsid w:val="001E58DF"/>
    <w:rsid w:val="001F03E7"/>
    <w:rsid w:val="001F13DC"/>
    <w:rsid w:val="001F18F2"/>
    <w:rsid w:val="001F233D"/>
    <w:rsid w:val="001F3139"/>
    <w:rsid w:val="001F32B0"/>
    <w:rsid w:val="001F47B9"/>
    <w:rsid w:val="001F4F94"/>
    <w:rsid w:val="001F5601"/>
    <w:rsid w:val="001F637B"/>
    <w:rsid w:val="001F75FB"/>
    <w:rsid w:val="002019B3"/>
    <w:rsid w:val="00201C35"/>
    <w:rsid w:val="00205D8F"/>
    <w:rsid w:val="00205F45"/>
    <w:rsid w:val="00206588"/>
    <w:rsid w:val="00211081"/>
    <w:rsid w:val="0021610A"/>
    <w:rsid w:val="00217AFF"/>
    <w:rsid w:val="00221777"/>
    <w:rsid w:val="0022292E"/>
    <w:rsid w:val="00223169"/>
    <w:rsid w:val="00226B4F"/>
    <w:rsid w:val="00226E64"/>
    <w:rsid w:val="002272AE"/>
    <w:rsid w:val="00231FED"/>
    <w:rsid w:val="00232D29"/>
    <w:rsid w:val="0023698B"/>
    <w:rsid w:val="0024091A"/>
    <w:rsid w:val="002435C0"/>
    <w:rsid w:val="00246D3E"/>
    <w:rsid w:val="002579E2"/>
    <w:rsid w:val="002634EF"/>
    <w:rsid w:val="00265A51"/>
    <w:rsid w:val="0026758C"/>
    <w:rsid w:val="00271466"/>
    <w:rsid w:val="00274167"/>
    <w:rsid w:val="00274C6D"/>
    <w:rsid w:val="00280E8D"/>
    <w:rsid w:val="00282373"/>
    <w:rsid w:val="00283788"/>
    <w:rsid w:val="002852EB"/>
    <w:rsid w:val="00285DAB"/>
    <w:rsid w:val="002864E3"/>
    <w:rsid w:val="0029029F"/>
    <w:rsid w:val="00292EB6"/>
    <w:rsid w:val="0029732E"/>
    <w:rsid w:val="002A24B2"/>
    <w:rsid w:val="002A5534"/>
    <w:rsid w:val="002B11FE"/>
    <w:rsid w:val="002B5FCE"/>
    <w:rsid w:val="002C2A23"/>
    <w:rsid w:val="002C3CAF"/>
    <w:rsid w:val="002C45A3"/>
    <w:rsid w:val="002D27FA"/>
    <w:rsid w:val="002D62A6"/>
    <w:rsid w:val="002E0D55"/>
    <w:rsid w:val="002E0D65"/>
    <w:rsid w:val="002E3A9C"/>
    <w:rsid w:val="002E43E6"/>
    <w:rsid w:val="002E5873"/>
    <w:rsid w:val="002E7A0A"/>
    <w:rsid w:val="002F1FC7"/>
    <w:rsid w:val="002F49F9"/>
    <w:rsid w:val="002F58BF"/>
    <w:rsid w:val="002F6C2A"/>
    <w:rsid w:val="00300C48"/>
    <w:rsid w:val="00313750"/>
    <w:rsid w:val="003209F2"/>
    <w:rsid w:val="00324C41"/>
    <w:rsid w:val="00324EEC"/>
    <w:rsid w:val="00332793"/>
    <w:rsid w:val="0033423D"/>
    <w:rsid w:val="00334707"/>
    <w:rsid w:val="0034108F"/>
    <w:rsid w:val="00341905"/>
    <w:rsid w:val="00347842"/>
    <w:rsid w:val="0035189E"/>
    <w:rsid w:val="00351CA5"/>
    <w:rsid w:val="0035562C"/>
    <w:rsid w:val="00361453"/>
    <w:rsid w:val="003618A0"/>
    <w:rsid w:val="003626E3"/>
    <w:rsid w:val="00372E8E"/>
    <w:rsid w:val="0037604E"/>
    <w:rsid w:val="003760E3"/>
    <w:rsid w:val="003844E1"/>
    <w:rsid w:val="003851E0"/>
    <w:rsid w:val="0038685D"/>
    <w:rsid w:val="00386D58"/>
    <w:rsid w:val="00387C11"/>
    <w:rsid w:val="00391B80"/>
    <w:rsid w:val="00391DFA"/>
    <w:rsid w:val="00392C81"/>
    <w:rsid w:val="00393E18"/>
    <w:rsid w:val="00393F2C"/>
    <w:rsid w:val="00394192"/>
    <w:rsid w:val="0039530C"/>
    <w:rsid w:val="003A3ED2"/>
    <w:rsid w:val="003A3EF6"/>
    <w:rsid w:val="003A42DF"/>
    <w:rsid w:val="003A47B6"/>
    <w:rsid w:val="003A49DD"/>
    <w:rsid w:val="003A4C62"/>
    <w:rsid w:val="003A538A"/>
    <w:rsid w:val="003A7679"/>
    <w:rsid w:val="003A78E4"/>
    <w:rsid w:val="003B1C34"/>
    <w:rsid w:val="003B3682"/>
    <w:rsid w:val="003B39ED"/>
    <w:rsid w:val="003B4318"/>
    <w:rsid w:val="003B5038"/>
    <w:rsid w:val="003B6327"/>
    <w:rsid w:val="003B6E66"/>
    <w:rsid w:val="003B7964"/>
    <w:rsid w:val="003C0081"/>
    <w:rsid w:val="003C129A"/>
    <w:rsid w:val="003D1522"/>
    <w:rsid w:val="003D2BEB"/>
    <w:rsid w:val="003D4852"/>
    <w:rsid w:val="003D5195"/>
    <w:rsid w:val="003D556D"/>
    <w:rsid w:val="003E0E4E"/>
    <w:rsid w:val="003E1DF7"/>
    <w:rsid w:val="003E2D0C"/>
    <w:rsid w:val="003E6427"/>
    <w:rsid w:val="003F02FD"/>
    <w:rsid w:val="003F421C"/>
    <w:rsid w:val="003F6947"/>
    <w:rsid w:val="003F76C7"/>
    <w:rsid w:val="003F7DC4"/>
    <w:rsid w:val="00400778"/>
    <w:rsid w:val="004113ED"/>
    <w:rsid w:val="004115B8"/>
    <w:rsid w:val="00411676"/>
    <w:rsid w:val="00411B5D"/>
    <w:rsid w:val="00414F2C"/>
    <w:rsid w:val="004173A6"/>
    <w:rsid w:val="00421190"/>
    <w:rsid w:val="0042266C"/>
    <w:rsid w:val="004262FC"/>
    <w:rsid w:val="00430389"/>
    <w:rsid w:val="00432646"/>
    <w:rsid w:val="004336CA"/>
    <w:rsid w:val="00436282"/>
    <w:rsid w:val="0043715B"/>
    <w:rsid w:val="00441361"/>
    <w:rsid w:val="00441FB7"/>
    <w:rsid w:val="00446357"/>
    <w:rsid w:val="004543CB"/>
    <w:rsid w:val="00455541"/>
    <w:rsid w:val="004664E2"/>
    <w:rsid w:val="00466E70"/>
    <w:rsid w:val="004678BE"/>
    <w:rsid w:val="0047244C"/>
    <w:rsid w:val="004762B5"/>
    <w:rsid w:val="004772B7"/>
    <w:rsid w:val="00482193"/>
    <w:rsid w:val="00483D13"/>
    <w:rsid w:val="0048651C"/>
    <w:rsid w:val="00486BC9"/>
    <w:rsid w:val="00492B94"/>
    <w:rsid w:val="004936E6"/>
    <w:rsid w:val="004966EF"/>
    <w:rsid w:val="004A0825"/>
    <w:rsid w:val="004A2C42"/>
    <w:rsid w:val="004B28F3"/>
    <w:rsid w:val="004B381B"/>
    <w:rsid w:val="004B737B"/>
    <w:rsid w:val="004C7834"/>
    <w:rsid w:val="004E1674"/>
    <w:rsid w:val="004E36F2"/>
    <w:rsid w:val="004E5FD0"/>
    <w:rsid w:val="004F243C"/>
    <w:rsid w:val="004F70E0"/>
    <w:rsid w:val="00503292"/>
    <w:rsid w:val="00504C54"/>
    <w:rsid w:val="00512941"/>
    <w:rsid w:val="00515077"/>
    <w:rsid w:val="0051778B"/>
    <w:rsid w:val="00517A7C"/>
    <w:rsid w:val="00520CBA"/>
    <w:rsid w:val="0053094D"/>
    <w:rsid w:val="00532C75"/>
    <w:rsid w:val="00534A28"/>
    <w:rsid w:val="005373B9"/>
    <w:rsid w:val="00543F99"/>
    <w:rsid w:val="005468A5"/>
    <w:rsid w:val="00550752"/>
    <w:rsid w:val="005508FB"/>
    <w:rsid w:val="00550F14"/>
    <w:rsid w:val="005605B7"/>
    <w:rsid w:val="00560ECB"/>
    <w:rsid w:val="00561960"/>
    <w:rsid w:val="00565964"/>
    <w:rsid w:val="005673FB"/>
    <w:rsid w:val="005707FD"/>
    <w:rsid w:val="005728A1"/>
    <w:rsid w:val="005743CC"/>
    <w:rsid w:val="00582607"/>
    <w:rsid w:val="00583BC2"/>
    <w:rsid w:val="005857BC"/>
    <w:rsid w:val="00587140"/>
    <w:rsid w:val="0059575B"/>
    <w:rsid w:val="005A08CD"/>
    <w:rsid w:val="005A2A27"/>
    <w:rsid w:val="005A5121"/>
    <w:rsid w:val="005A59E1"/>
    <w:rsid w:val="005A5EB2"/>
    <w:rsid w:val="005B4494"/>
    <w:rsid w:val="005B461D"/>
    <w:rsid w:val="005B5811"/>
    <w:rsid w:val="005B70C8"/>
    <w:rsid w:val="005B7FBA"/>
    <w:rsid w:val="005C3D71"/>
    <w:rsid w:val="005C4DB7"/>
    <w:rsid w:val="005D0D41"/>
    <w:rsid w:val="005D3596"/>
    <w:rsid w:val="005D381C"/>
    <w:rsid w:val="005D7260"/>
    <w:rsid w:val="005E07C7"/>
    <w:rsid w:val="005F7A36"/>
    <w:rsid w:val="00600704"/>
    <w:rsid w:val="00600ADE"/>
    <w:rsid w:val="006022E6"/>
    <w:rsid w:val="00614BED"/>
    <w:rsid w:val="00615E50"/>
    <w:rsid w:val="00617695"/>
    <w:rsid w:val="006327FD"/>
    <w:rsid w:val="006330CB"/>
    <w:rsid w:val="00634E27"/>
    <w:rsid w:val="0064086D"/>
    <w:rsid w:val="00640EBC"/>
    <w:rsid w:val="00650123"/>
    <w:rsid w:val="00656A9C"/>
    <w:rsid w:val="00657DAA"/>
    <w:rsid w:val="006637A4"/>
    <w:rsid w:val="006650D3"/>
    <w:rsid w:val="0066643F"/>
    <w:rsid w:val="006718EF"/>
    <w:rsid w:val="00683620"/>
    <w:rsid w:val="00683F47"/>
    <w:rsid w:val="00684027"/>
    <w:rsid w:val="00684386"/>
    <w:rsid w:val="006935A9"/>
    <w:rsid w:val="006A1D2E"/>
    <w:rsid w:val="006A31A5"/>
    <w:rsid w:val="006A598A"/>
    <w:rsid w:val="006B5BDF"/>
    <w:rsid w:val="006B7D7A"/>
    <w:rsid w:val="006C3740"/>
    <w:rsid w:val="006C5682"/>
    <w:rsid w:val="006D00BD"/>
    <w:rsid w:val="006D380B"/>
    <w:rsid w:val="006D4859"/>
    <w:rsid w:val="006D4D59"/>
    <w:rsid w:val="006E01E5"/>
    <w:rsid w:val="006E02F1"/>
    <w:rsid w:val="006E2C80"/>
    <w:rsid w:val="006F2F96"/>
    <w:rsid w:val="006F4280"/>
    <w:rsid w:val="006F4F65"/>
    <w:rsid w:val="006F542E"/>
    <w:rsid w:val="006F77D8"/>
    <w:rsid w:val="0070284F"/>
    <w:rsid w:val="00702DC7"/>
    <w:rsid w:val="00705457"/>
    <w:rsid w:val="007062EC"/>
    <w:rsid w:val="00706850"/>
    <w:rsid w:val="00706F93"/>
    <w:rsid w:val="007070DC"/>
    <w:rsid w:val="00707D4B"/>
    <w:rsid w:val="0071062C"/>
    <w:rsid w:val="00710735"/>
    <w:rsid w:val="00715D8A"/>
    <w:rsid w:val="00715DBF"/>
    <w:rsid w:val="007205C7"/>
    <w:rsid w:val="00725BA5"/>
    <w:rsid w:val="00726F44"/>
    <w:rsid w:val="0073016B"/>
    <w:rsid w:val="007343E8"/>
    <w:rsid w:val="007418C1"/>
    <w:rsid w:val="0074200F"/>
    <w:rsid w:val="007465E3"/>
    <w:rsid w:val="00746D54"/>
    <w:rsid w:val="007514C9"/>
    <w:rsid w:val="007534E1"/>
    <w:rsid w:val="007573B2"/>
    <w:rsid w:val="00766DEF"/>
    <w:rsid w:val="00772FA1"/>
    <w:rsid w:val="00774162"/>
    <w:rsid w:val="0077565D"/>
    <w:rsid w:val="00785AD5"/>
    <w:rsid w:val="00787C50"/>
    <w:rsid w:val="00795A12"/>
    <w:rsid w:val="00795C93"/>
    <w:rsid w:val="007A1E76"/>
    <w:rsid w:val="007A38B2"/>
    <w:rsid w:val="007B3892"/>
    <w:rsid w:val="007B4AA3"/>
    <w:rsid w:val="007B4DBA"/>
    <w:rsid w:val="007B7D21"/>
    <w:rsid w:val="007C15E0"/>
    <w:rsid w:val="007C2598"/>
    <w:rsid w:val="007C2F62"/>
    <w:rsid w:val="007C41B3"/>
    <w:rsid w:val="007C4C46"/>
    <w:rsid w:val="007C57E7"/>
    <w:rsid w:val="007C61BA"/>
    <w:rsid w:val="007D23AF"/>
    <w:rsid w:val="007D30AC"/>
    <w:rsid w:val="007E611A"/>
    <w:rsid w:val="007E62A7"/>
    <w:rsid w:val="007E65F0"/>
    <w:rsid w:val="007F042B"/>
    <w:rsid w:val="007F0EE0"/>
    <w:rsid w:val="007F36AB"/>
    <w:rsid w:val="007F37B7"/>
    <w:rsid w:val="007F6D90"/>
    <w:rsid w:val="007F7171"/>
    <w:rsid w:val="0080349B"/>
    <w:rsid w:val="00803AF9"/>
    <w:rsid w:val="008044AB"/>
    <w:rsid w:val="008063B3"/>
    <w:rsid w:val="00810627"/>
    <w:rsid w:val="008109C6"/>
    <w:rsid w:val="00813457"/>
    <w:rsid w:val="00814A3B"/>
    <w:rsid w:val="008227A6"/>
    <w:rsid w:val="00824D40"/>
    <w:rsid w:val="00824EB4"/>
    <w:rsid w:val="0082659D"/>
    <w:rsid w:val="008351A3"/>
    <w:rsid w:val="008351E7"/>
    <w:rsid w:val="00846818"/>
    <w:rsid w:val="0085610C"/>
    <w:rsid w:val="008562FB"/>
    <w:rsid w:val="008577B9"/>
    <w:rsid w:val="00863BC2"/>
    <w:rsid w:val="008721EA"/>
    <w:rsid w:val="00874C38"/>
    <w:rsid w:val="008773A0"/>
    <w:rsid w:val="00880485"/>
    <w:rsid w:val="00883345"/>
    <w:rsid w:val="00883EAC"/>
    <w:rsid w:val="00884434"/>
    <w:rsid w:val="00885DDF"/>
    <w:rsid w:val="00892D8D"/>
    <w:rsid w:val="00894549"/>
    <w:rsid w:val="00896045"/>
    <w:rsid w:val="008A0332"/>
    <w:rsid w:val="008A13B3"/>
    <w:rsid w:val="008A46FF"/>
    <w:rsid w:val="008A47DC"/>
    <w:rsid w:val="008A6EC2"/>
    <w:rsid w:val="008B275D"/>
    <w:rsid w:val="008B3F27"/>
    <w:rsid w:val="008B5B11"/>
    <w:rsid w:val="008C0F73"/>
    <w:rsid w:val="008C3BA7"/>
    <w:rsid w:val="008C54FE"/>
    <w:rsid w:val="008C64E9"/>
    <w:rsid w:val="008D00ED"/>
    <w:rsid w:val="008D26F2"/>
    <w:rsid w:val="008D58CA"/>
    <w:rsid w:val="008D5CE4"/>
    <w:rsid w:val="008E06BE"/>
    <w:rsid w:val="008E0775"/>
    <w:rsid w:val="008E4FF9"/>
    <w:rsid w:val="008E5FD3"/>
    <w:rsid w:val="008E6D4A"/>
    <w:rsid w:val="008F1F76"/>
    <w:rsid w:val="008F5114"/>
    <w:rsid w:val="008F5FA7"/>
    <w:rsid w:val="008F721A"/>
    <w:rsid w:val="008F7CBD"/>
    <w:rsid w:val="00900241"/>
    <w:rsid w:val="00901115"/>
    <w:rsid w:val="00905F27"/>
    <w:rsid w:val="00910AAF"/>
    <w:rsid w:val="00910CAA"/>
    <w:rsid w:val="00913B7D"/>
    <w:rsid w:val="00916CD5"/>
    <w:rsid w:val="009260D5"/>
    <w:rsid w:val="00930529"/>
    <w:rsid w:val="009307C1"/>
    <w:rsid w:val="00930D7A"/>
    <w:rsid w:val="00932D48"/>
    <w:rsid w:val="00934505"/>
    <w:rsid w:val="009408C3"/>
    <w:rsid w:val="0094537E"/>
    <w:rsid w:val="00945443"/>
    <w:rsid w:val="009478B6"/>
    <w:rsid w:val="00947921"/>
    <w:rsid w:val="00951507"/>
    <w:rsid w:val="009629AC"/>
    <w:rsid w:val="00964400"/>
    <w:rsid w:val="00970B7B"/>
    <w:rsid w:val="00970F6F"/>
    <w:rsid w:val="009723D7"/>
    <w:rsid w:val="00975C21"/>
    <w:rsid w:val="0098194D"/>
    <w:rsid w:val="00981C3A"/>
    <w:rsid w:val="009841BC"/>
    <w:rsid w:val="009872B0"/>
    <w:rsid w:val="0098758C"/>
    <w:rsid w:val="00990CB9"/>
    <w:rsid w:val="00991DD4"/>
    <w:rsid w:val="00992DF2"/>
    <w:rsid w:val="009A0D02"/>
    <w:rsid w:val="009A297C"/>
    <w:rsid w:val="009A3907"/>
    <w:rsid w:val="009B4B55"/>
    <w:rsid w:val="009B71E1"/>
    <w:rsid w:val="009C0B9F"/>
    <w:rsid w:val="009C1804"/>
    <w:rsid w:val="009C223D"/>
    <w:rsid w:val="009C4CB3"/>
    <w:rsid w:val="009C5DEF"/>
    <w:rsid w:val="009D3997"/>
    <w:rsid w:val="009D50FF"/>
    <w:rsid w:val="009E61F6"/>
    <w:rsid w:val="009F0CA8"/>
    <w:rsid w:val="009F1BC4"/>
    <w:rsid w:val="009F294C"/>
    <w:rsid w:val="009F3D5E"/>
    <w:rsid w:val="009F3FB5"/>
    <w:rsid w:val="009F6F96"/>
    <w:rsid w:val="009F7913"/>
    <w:rsid w:val="00A024BD"/>
    <w:rsid w:val="00A025CE"/>
    <w:rsid w:val="00A02FB4"/>
    <w:rsid w:val="00A07B26"/>
    <w:rsid w:val="00A12515"/>
    <w:rsid w:val="00A14603"/>
    <w:rsid w:val="00A31079"/>
    <w:rsid w:val="00A33196"/>
    <w:rsid w:val="00A34DCE"/>
    <w:rsid w:val="00A376AA"/>
    <w:rsid w:val="00A40C56"/>
    <w:rsid w:val="00A41CCB"/>
    <w:rsid w:val="00A43E34"/>
    <w:rsid w:val="00A500E3"/>
    <w:rsid w:val="00A57C61"/>
    <w:rsid w:val="00A603CC"/>
    <w:rsid w:val="00A60BA9"/>
    <w:rsid w:val="00A61999"/>
    <w:rsid w:val="00A6258B"/>
    <w:rsid w:val="00A629D0"/>
    <w:rsid w:val="00A62B26"/>
    <w:rsid w:val="00A62C18"/>
    <w:rsid w:val="00A64D4A"/>
    <w:rsid w:val="00A663B1"/>
    <w:rsid w:val="00A7040A"/>
    <w:rsid w:val="00A760BE"/>
    <w:rsid w:val="00A77324"/>
    <w:rsid w:val="00A80A16"/>
    <w:rsid w:val="00A820F1"/>
    <w:rsid w:val="00A863A9"/>
    <w:rsid w:val="00A93AD7"/>
    <w:rsid w:val="00A94307"/>
    <w:rsid w:val="00A95CA3"/>
    <w:rsid w:val="00AA310A"/>
    <w:rsid w:val="00AA3563"/>
    <w:rsid w:val="00AA74EC"/>
    <w:rsid w:val="00AA780D"/>
    <w:rsid w:val="00AB0CB7"/>
    <w:rsid w:val="00AB1214"/>
    <w:rsid w:val="00AB1BDA"/>
    <w:rsid w:val="00AB201D"/>
    <w:rsid w:val="00AB2F47"/>
    <w:rsid w:val="00AB581A"/>
    <w:rsid w:val="00AC0E7E"/>
    <w:rsid w:val="00AC1C8B"/>
    <w:rsid w:val="00AC7201"/>
    <w:rsid w:val="00AD246F"/>
    <w:rsid w:val="00AD3180"/>
    <w:rsid w:val="00AD4710"/>
    <w:rsid w:val="00AD6145"/>
    <w:rsid w:val="00AD6B8A"/>
    <w:rsid w:val="00AD6CF9"/>
    <w:rsid w:val="00AE08E6"/>
    <w:rsid w:val="00AE1E6B"/>
    <w:rsid w:val="00AE2354"/>
    <w:rsid w:val="00AE4F1A"/>
    <w:rsid w:val="00AF1084"/>
    <w:rsid w:val="00AF135E"/>
    <w:rsid w:val="00AF2A73"/>
    <w:rsid w:val="00AF6CCF"/>
    <w:rsid w:val="00B01BA3"/>
    <w:rsid w:val="00B02FB6"/>
    <w:rsid w:val="00B0719B"/>
    <w:rsid w:val="00B10AAB"/>
    <w:rsid w:val="00B14B0E"/>
    <w:rsid w:val="00B352BA"/>
    <w:rsid w:val="00B44997"/>
    <w:rsid w:val="00B477BE"/>
    <w:rsid w:val="00B50736"/>
    <w:rsid w:val="00B5288C"/>
    <w:rsid w:val="00B5655F"/>
    <w:rsid w:val="00B618D6"/>
    <w:rsid w:val="00B656EE"/>
    <w:rsid w:val="00B673B1"/>
    <w:rsid w:val="00B81475"/>
    <w:rsid w:val="00B82146"/>
    <w:rsid w:val="00B82DF4"/>
    <w:rsid w:val="00B837ED"/>
    <w:rsid w:val="00B927AF"/>
    <w:rsid w:val="00B93923"/>
    <w:rsid w:val="00B94BDE"/>
    <w:rsid w:val="00B951B2"/>
    <w:rsid w:val="00B9635D"/>
    <w:rsid w:val="00B9745B"/>
    <w:rsid w:val="00BA1CAB"/>
    <w:rsid w:val="00BA2397"/>
    <w:rsid w:val="00BA3D44"/>
    <w:rsid w:val="00BA496F"/>
    <w:rsid w:val="00BB4534"/>
    <w:rsid w:val="00BB573F"/>
    <w:rsid w:val="00BC0269"/>
    <w:rsid w:val="00BC4F94"/>
    <w:rsid w:val="00BC5176"/>
    <w:rsid w:val="00BC6473"/>
    <w:rsid w:val="00BD2E6E"/>
    <w:rsid w:val="00BD3590"/>
    <w:rsid w:val="00BD36A4"/>
    <w:rsid w:val="00BD6CA2"/>
    <w:rsid w:val="00BD7E91"/>
    <w:rsid w:val="00BE019F"/>
    <w:rsid w:val="00BE0478"/>
    <w:rsid w:val="00BE2FF2"/>
    <w:rsid w:val="00BE7A58"/>
    <w:rsid w:val="00BF084F"/>
    <w:rsid w:val="00BF5460"/>
    <w:rsid w:val="00C02A1F"/>
    <w:rsid w:val="00C03915"/>
    <w:rsid w:val="00C1357B"/>
    <w:rsid w:val="00C13751"/>
    <w:rsid w:val="00C13C62"/>
    <w:rsid w:val="00C16ED7"/>
    <w:rsid w:val="00C2346C"/>
    <w:rsid w:val="00C23503"/>
    <w:rsid w:val="00C27D52"/>
    <w:rsid w:val="00C31A57"/>
    <w:rsid w:val="00C328CF"/>
    <w:rsid w:val="00C35F35"/>
    <w:rsid w:val="00C363F6"/>
    <w:rsid w:val="00C458C5"/>
    <w:rsid w:val="00C55C43"/>
    <w:rsid w:val="00C56C7A"/>
    <w:rsid w:val="00C57B04"/>
    <w:rsid w:val="00C62062"/>
    <w:rsid w:val="00C6314E"/>
    <w:rsid w:val="00C6768E"/>
    <w:rsid w:val="00C75240"/>
    <w:rsid w:val="00C85AB3"/>
    <w:rsid w:val="00C915A3"/>
    <w:rsid w:val="00CA0050"/>
    <w:rsid w:val="00CA4AD3"/>
    <w:rsid w:val="00CA5443"/>
    <w:rsid w:val="00CA63A0"/>
    <w:rsid w:val="00CB247B"/>
    <w:rsid w:val="00CB509E"/>
    <w:rsid w:val="00CB5C93"/>
    <w:rsid w:val="00CB6496"/>
    <w:rsid w:val="00CC028C"/>
    <w:rsid w:val="00CC0566"/>
    <w:rsid w:val="00CC309F"/>
    <w:rsid w:val="00CC62CF"/>
    <w:rsid w:val="00CC7B07"/>
    <w:rsid w:val="00CD1E24"/>
    <w:rsid w:val="00CD1FC8"/>
    <w:rsid w:val="00CD211D"/>
    <w:rsid w:val="00CD34ED"/>
    <w:rsid w:val="00CD5776"/>
    <w:rsid w:val="00CD6395"/>
    <w:rsid w:val="00CE2359"/>
    <w:rsid w:val="00CE246E"/>
    <w:rsid w:val="00CE45BD"/>
    <w:rsid w:val="00CF09C4"/>
    <w:rsid w:val="00CF36EA"/>
    <w:rsid w:val="00CF401B"/>
    <w:rsid w:val="00CF5B89"/>
    <w:rsid w:val="00CF665D"/>
    <w:rsid w:val="00CF7933"/>
    <w:rsid w:val="00CF7996"/>
    <w:rsid w:val="00D00F37"/>
    <w:rsid w:val="00D024E1"/>
    <w:rsid w:val="00D03E8E"/>
    <w:rsid w:val="00D10DC0"/>
    <w:rsid w:val="00D2170F"/>
    <w:rsid w:val="00D2387B"/>
    <w:rsid w:val="00D27C14"/>
    <w:rsid w:val="00D314A8"/>
    <w:rsid w:val="00D36B9D"/>
    <w:rsid w:val="00D37C76"/>
    <w:rsid w:val="00D41FBE"/>
    <w:rsid w:val="00D5437F"/>
    <w:rsid w:val="00D55868"/>
    <w:rsid w:val="00D559F7"/>
    <w:rsid w:val="00D6209A"/>
    <w:rsid w:val="00D6746E"/>
    <w:rsid w:val="00D72614"/>
    <w:rsid w:val="00D73C99"/>
    <w:rsid w:val="00D75477"/>
    <w:rsid w:val="00D75BE7"/>
    <w:rsid w:val="00D76701"/>
    <w:rsid w:val="00D80151"/>
    <w:rsid w:val="00D836E1"/>
    <w:rsid w:val="00D861B0"/>
    <w:rsid w:val="00D94035"/>
    <w:rsid w:val="00D96889"/>
    <w:rsid w:val="00D968ED"/>
    <w:rsid w:val="00DA7964"/>
    <w:rsid w:val="00DB0E2F"/>
    <w:rsid w:val="00DB12DB"/>
    <w:rsid w:val="00DB5DC3"/>
    <w:rsid w:val="00DB6753"/>
    <w:rsid w:val="00DB709F"/>
    <w:rsid w:val="00DC278B"/>
    <w:rsid w:val="00DC2CEA"/>
    <w:rsid w:val="00DC3F36"/>
    <w:rsid w:val="00DC410B"/>
    <w:rsid w:val="00DC4C4C"/>
    <w:rsid w:val="00DC5C80"/>
    <w:rsid w:val="00DD1C98"/>
    <w:rsid w:val="00DD5542"/>
    <w:rsid w:val="00DD644F"/>
    <w:rsid w:val="00DE1DC9"/>
    <w:rsid w:val="00DF185A"/>
    <w:rsid w:val="00DF6A1F"/>
    <w:rsid w:val="00E02192"/>
    <w:rsid w:val="00E05CE9"/>
    <w:rsid w:val="00E127A2"/>
    <w:rsid w:val="00E12B55"/>
    <w:rsid w:val="00E13D8C"/>
    <w:rsid w:val="00E15697"/>
    <w:rsid w:val="00E221F3"/>
    <w:rsid w:val="00E229DA"/>
    <w:rsid w:val="00E23ECE"/>
    <w:rsid w:val="00E33D4D"/>
    <w:rsid w:val="00E35FCE"/>
    <w:rsid w:val="00E364ED"/>
    <w:rsid w:val="00E50477"/>
    <w:rsid w:val="00E5562E"/>
    <w:rsid w:val="00E56A2F"/>
    <w:rsid w:val="00E57EC6"/>
    <w:rsid w:val="00E61613"/>
    <w:rsid w:val="00E61FFE"/>
    <w:rsid w:val="00E703EF"/>
    <w:rsid w:val="00E718C7"/>
    <w:rsid w:val="00E723C1"/>
    <w:rsid w:val="00E73504"/>
    <w:rsid w:val="00E736E7"/>
    <w:rsid w:val="00E764B6"/>
    <w:rsid w:val="00E77F02"/>
    <w:rsid w:val="00E82FA1"/>
    <w:rsid w:val="00E83330"/>
    <w:rsid w:val="00E83B74"/>
    <w:rsid w:val="00E8497C"/>
    <w:rsid w:val="00E84D1E"/>
    <w:rsid w:val="00E8543C"/>
    <w:rsid w:val="00E8779C"/>
    <w:rsid w:val="00E9292B"/>
    <w:rsid w:val="00E92F24"/>
    <w:rsid w:val="00E96E40"/>
    <w:rsid w:val="00EA0092"/>
    <w:rsid w:val="00EA0FDC"/>
    <w:rsid w:val="00EA3B58"/>
    <w:rsid w:val="00EA51C6"/>
    <w:rsid w:val="00EC470C"/>
    <w:rsid w:val="00ED1934"/>
    <w:rsid w:val="00ED2A6D"/>
    <w:rsid w:val="00ED4732"/>
    <w:rsid w:val="00EE24C8"/>
    <w:rsid w:val="00EE2EAD"/>
    <w:rsid w:val="00EE4240"/>
    <w:rsid w:val="00EE53E8"/>
    <w:rsid w:val="00EF033B"/>
    <w:rsid w:val="00EF4054"/>
    <w:rsid w:val="00EF612A"/>
    <w:rsid w:val="00F00098"/>
    <w:rsid w:val="00F0468E"/>
    <w:rsid w:val="00F04BDF"/>
    <w:rsid w:val="00F13EF6"/>
    <w:rsid w:val="00F13F24"/>
    <w:rsid w:val="00F23187"/>
    <w:rsid w:val="00F23930"/>
    <w:rsid w:val="00F2524E"/>
    <w:rsid w:val="00F34264"/>
    <w:rsid w:val="00F3691B"/>
    <w:rsid w:val="00F369BC"/>
    <w:rsid w:val="00F46E35"/>
    <w:rsid w:val="00F4720D"/>
    <w:rsid w:val="00F47553"/>
    <w:rsid w:val="00F50031"/>
    <w:rsid w:val="00F51729"/>
    <w:rsid w:val="00F55266"/>
    <w:rsid w:val="00F57994"/>
    <w:rsid w:val="00F61839"/>
    <w:rsid w:val="00F63430"/>
    <w:rsid w:val="00F63C88"/>
    <w:rsid w:val="00F663E4"/>
    <w:rsid w:val="00F71B77"/>
    <w:rsid w:val="00F8439A"/>
    <w:rsid w:val="00F8456F"/>
    <w:rsid w:val="00F87698"/>
    <w:rsid w:val="00FA0A22"/>
    <w:rsid w:val="00FA1639"/>
    <w:rsid w:val="00FA343D"/>
    <w:rsid w:val="00FA4885"/>
    <w:rsid w:val="00FA7D82"/>
    <w:rsid w:val="00FB48B9"/>
    <w:rsid w:val="00FB6911"/>
    <w:rsid w:val="00FB76B0"/>
    <w:rsid w:val="00FC0923"/>
    <w:rsid w:val="00FD3C8A"/>
    <w:rsid w:val="00FD4805"/>
    <w:rsid w:val="00FD5972"/>
    <w:rsid w:val="00FE294D"/>
    <w:rsid w:val="00FF41BD"/>
    <w:rsid w:val="00FF56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8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97"/>
    <w:rPr>
      <w:sz w:val="22"/>
      <w:szCs w:val="22"/>
    </w:rPr>
  </w:style>
  <w:style w:type="paragraph" w:styleId="Heading1">
    <w:name w:val="heading 1"/>
    <w:basedOn w:val="NoSpacing"/>
    <w:next w:val="Normal"/>
    <w:link w:val="Heading1Char"/>
    <w:uiPriority w:val="9"/>
    <w:qFormat/>
    <w:rsid w:val="009D3997"/>
    <w:pPr>
      <w:keepNext/>
      <w:spacing w:before="240" w:after="60"/>
      <w:outlineLvl w:val="0"/>
    </w:pPr>
    <w:rPr>
      <w:rFonts w:asciiTheme="majorHAnsi" w:eastAsia="Times New Roman" w:hAnsiTheme="majorHAnsi"/>
      <w:b/>
      <w:bCs/>
      <w:color w:val="365F91" w:themeColor="accent1" w:themeShade="BF"/>
      <w:kern w:val="32"/>
      <w:sz w:val="28"/>
      <w:szCs w:val="28"/>
    </w:rPr>
  </w:style>
  <w:style w:type="paragraph" w:styleId="Heading2">
    <w:name w:val="heading 2"/>
    <w:basedOn w:val="Normal"/>
    <w:next w:val="Normal"/>
    <w:link w:val="Heading2Char"/>
    <w:uiPriority w:val="9"/>
    <w:unhideWhenUsed/>
    <w:qFormat/>
    <w:rsid w:val="00BB4534"/>
    <w:pPr>
      <w:keepNext/>
      <w:spacing w:before="240" w:after="60" w:line="300" w:lineRule="exact"/>
      <w:outlineLvl w:val="1"/>
    </w:pPr>
    <w:rPr>
      <w:rFonts w:asciiTheme="majorHAnsi" w:eastAsia="Times New Roman" w:hAnsiTheme="majorHAnsi"/>
      <w:b/>
      <w:bCs/>
      <w:iCs/>
      <w:color w:val="365F91" w:themeColor="accent1" w:themeShade="BF"/>
      <w:sz w:val="24"/>
      <w:szCs w:val="24"/>
      <w:lang w:eastAsia="ja-JP"/>
    </w:rPr>
  </w:style>
  <w:style w:type="paragraph" w:styleId="Heading3">
    <w:name w:val="heading 3"/>
    <w:basedOn w:val="Normal"/>
    <w:next w:val="Normal"/>
    <w:link w:val="Heading3Char"/>
    <w:uiPriority w:val="9"/>
    <w:unhideWhenUsed/>
    <w:qFormat/>
    <w:rsid w:val="009D3997"/>
    <w:pPr>
      <w:outlineLvl w:val="2"/>
    </w:pPr>
    <w:rPr>
      <w:b/>
    </w:rPr>
  </w:style>
  <w:style w:type="paragraph" w:styleId="Heading4">
    <w:name w:val="heading 4"/>
    <w:basedOn w:val="Normal"/>
    <w:next w:val="Normal"/>
    <w:link w:val="Heading4Char"/>
    <w:uiPriority w:val="9"/>
    <w:semiHidden/>
    <w:unhideWhenUsed/>
    <w:qFormat/>
    <w:rsid w:val="00483D1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4BDF"/>
    <w:rPr>
      <w:szCs w:val="21"/>
    </w:rPr>
  </w:style>
  <w:style w:type="character" w:customStyle="1" w:styleId="PlainTextChar">
    <w:name w:val="Plain Text Char"/>
    <w:link w:val="PlainText"/>
    <w:uiPriority w:val="99"/>
    <w:rsid w:val="00F04BDF"/>
    <w:rPr>
      <w:rFonts w:ascii="Calibri" w:hAnsi="Calibri"/>
      <w:szCs w:val="21"/>
    </w:rPr>
  </w:style>
  <w:style w:type="paragraph" w:customStyle="1" w:styleId="MediaRegular">
    <w:name w:val="Media Regular"/>
    <w:qFormat/>
    <w:rsid w:val="00901115"/>
    <w:pPr>
      <w:spacing w:after="200" w:line="300" w:lineRule="exact"/>
    </w:pPr>
    <w:rPr>
      <w:rFonts w:ascii="Arial Narrow" w:eastAsia="MS Mincho" w:hAnsi="Arial Narrow"/>
      <w:sz w:val="24"/>
      <w:szCs w:val="24"/>
      <w:lang w:eastAsia="ja-JP"/>
    </w:rPr>
  </w:style>
  <w:style w:type="paragraph" w:styleId="ListParagraph">
    <w:name w:val="List Paragraph"/>
    <w:basedOn w:val="Normal"/>
    <w:uiPriority w:val="34"/>
    <w:qFormat/>
    <w:rsid w:val="00A93AD7"/>
    <w:pPr>
      <w:ind w:left="720"/>
      <w:contextualSpacing/>
    </w:pPr>
  </w:style>
  <w:style w:type="paragraph" w:styleId="NoSpacing">
    <w:name w:val="No Spacing"/>
    <w:uiPriority w:val="1"/>
    <w:qFormat/>
    <w:rsid w:val="00A93AD7"/>
    <w:rPr>
      <w:sz w:val="22"/>
      <w:szCs w:val="22"/>
    </w:rPr>
  </w:style>
  <w:style w:type="character" w:customStyle="1" w:styleId="Heading2Char">
    <w:name w:val="Heading 2 Char"/>
    <w:link w:val="Heading2"/>
    <w:uiPriority w:val="9"/>
    <w:rsid w:val="00BB4534"/>
    <w:rPr>
      <w:rFonts w:asciiTheme="majorHAnsi" w:eastAsia="Times New Roman" w:hAnsiTheme="majorHAnsi"/>
      <w:b/>
      <w:bCs/>
      <w:iCs/>
      <w:color w:val="365F91" w:themeColor="accent1" w:themeShade="BF"/>
      <w:sz w:val="24"/>
      <w:szCs w:val="24"/>
      <w:lang w:eastAsia="ja-JP"/>
    </w:rPr>
  </w:style>
  <w:style w:type="paragraph" w:customStyle="1" w:styleId="SuperHeading">
    <w:name w:val="SuperHeading"/>
    <w:basedOn w:val="Normal"/>
    <w:rsid w:val="006E02F1"/>
    <w:pPr>
      <w:keepNext/>
      <w:keepLines/>
      <w:spacing w:before="240" w:after="120"/>
      <w:outlineLvl w:val="0"/>
    </w:pPr>
    <w:rPr>
      <w:rFonts w:ascii="Times New Roman" w:eastAsia="Times New Roman" w:hAnsi="Times New Roman"/>
      <w:b/>
      <w:sz w:val="28"/>
      <w:szCs w:val="20"/>
      <w:lang w:val="en-US"/>
    </w:rPr>
  </w:style>
  <w:style w:type="character" w:styleId="CommentReference">
    <w:name w:val="annotation reference"/>
    <w:uiPriority w:val="99"/>
    <w:semiHidden/>
    <w:unhideWhenUsed/>
    <w:rsid w:val="000D3361"/>
    <w:rPr>
      <w:sz w:val="16"/>
      <w:szCs w:val="16"/>
    </w:rPr>
  </w:style>
  <w:style w:type="paragraph" w:styleId="CommentText">
    <w:name w:val="annotation text"/>
    <w:basedOn w:val="Normal"/>
    <w:link w:val="CommentTextChar"/>
    <w:uiPriority w:val="99"/>
    <w:unhideWhenUsed/>
    <w:rsid w:val="000D3361"/>
    <w:rPr>
      <w:sz w:val="20"/>
      <w:szCs w:val="20"/>
    </w:rPr>
  </w:style>
  <w:style w:type="character" w:customStyle="1" w:styleId="CommentTextChar">
    <w:name w:val="Comment Text Char"/>
    <w:link w:val="CommentText"/>
    <w:uiPriority w:val="99"/>
    <w:rsid w:val="000D3361"/>
    <w:rPr>
      <w:sz w:val="20"/>
      <w:szCs w:val="20"/>
    </w:rPr>
  </w:style>
  <w:style w:type="paragraph" w:styleId="CommentSubject">
    <w:name w:val="annotation subject"/>
    <w:basedOn w:val="CommentText"/>
    <w:next w:val="CommentText"/>
    <w:link w:val="CommentSubjectChar"/>
    <w:uiPriority w:val="99"/>
    <w:semiHidden/>
    <w:unhideWhenUsed/>
    <w:rsid w:val="000D3361"/>
    <w:rPr>
      <w:b/>
      <w:bCs/>
    </w:rPr>
  </w:style>
  <w:style w:type="character" w:customStyle="1" w:styleId="CommentSubjectChar">
    <w:name w:val="Comment Subject Char"/>
    <w:link w:val="CommentSubject"/>
    <w:uiPriority w:val="99"/>
    <w:semiHidden/>
    <w:rsid w:val="000D3361"/>
    <w:rPr>
      <w:b/>
      <w:bCs/>
      <w:sz w:val="20"/>
      <w:szCs w:val="20"/>
    </w:rPr>
  </w:style>
  <w:style w:type="paragraph" w:styleId="BalloonText">
    <w:name w:val="Balloon Text"/>
    <w:basedOn w:val="Normal"/>
    <w:link w:val="BalloonTextChar"/>
    <w:uiPriority w:val="99"/>
    <w:semiHidden/>
    <w:unhideWhenUsed/>
    <w:rsid w:val="000D3361"/>
    <w:rPr>
      <w:rFonts w:ascii="Tahoma" w:hAnsi="Tahoma" w:cs="Tahoma"/>
      <w:sz w:val="16"/>
      <w:szCs w:val="16"/>
    </w:rPr>
  </w:style>
  <w:style w:type="character" w:customStyle="1" w:styleId="BalloonTextChar">
    <w:name w:val="Balloon Text Char"/>
    <w:link w:val="BalloonText"/>
    <w:uiPriority w:val="99"/>
    <w:semiHidden/>
    <w:rsid w:val="000D3361"/>
    <w:rPr>
      <w:rFonts w:ascii="Tahoma" w:hAnsi="Tahoma" w:cs="Tahoma"/>
      <w:sz w:val="16"/>
      <w:szCs w:val="16"/>
    </w:rPr>
  </w:style>
  <w:style w:type="table" w:styleId="TableGrid">
    <w:name w:val="Table Grid"/>
    <w:basedOn w:val="TableNormal"/>
    <w:uiPriority w:val="59"/>
    <w:rsid w:val="006D4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3CAF"/>
    <w:pPr>
      <w:tabs>
        <w:tab w:val="center" w:pos="4513"/>
        <w:tab w:val="right" w:pos="9026"/>
      </w:tabs>
    </w:pPr>
  </w:style>
  <w:style w:type="character" w:customStyle="1" w:styleId="HeaderChar">
    <w:name w:val="Header Char"/>
    <w:basedOn w:val="DefaultParagraphFont"/>
    <w:link w:val="Header"/>
    <w:uiPriority w:val="99"/>
    <w:rsid w:val="002C3CAF"/>
  </w:style>
  <w:style w:type="paragraph" w:styleId="Footer">
    <w:name w:val="footer"/>
    <w:basedOn w:val="Normal"/>
    <w:link w:val="FooterChar"/>
    <w:uiPriority w:val="99"/>
    <w:unhideWhenUsed/>
    <w:rsid w:val="002C3CAF"/>
    <w:pPr>
      <w:tabs>
        <w:tab w:val="center" w:pos="4513"/>
        <w:tab w:val="right" w:pos="9026"/>
      </w:tabs>
    </w:pPr>
  </w:style>
  <w:style w:type="character" w:customStyle="1" w:styleId="FooterChar">
    <w:name w:val="Footer Char"/>
    <w:basedOn w:val="DefaultParagraphFont"/>
    <w:link w:val="Footer"/>
    <w:uiPriority w:val="99"/>
    <w:rsid w:val="002C3CAF"/>
  </w:style>
  <w:style w:type="character" w:styleId="Hyperlink">
    <w:name w:val="Hyperlink"/>
    <w:uiPriority w:val="99"/>
    <w:unhideWhenUsed/>
    <w:rsid w:val="00AB581A"/>
    <w:rPr>
      <w:color w:val="0000FF"/>
      <w:u w:val="single"/>
    </w:rPr>
  </w:style>
  <w:style w:type="character" w:styleId="HTMLCite">
    <w:name w:val="HTML Cite"/>
    <w:uiPriority w:val="99"/>
    <w:semiHidden/>
    <w:unhideWhenUsed/>
    <w:rsid w:val="001569EA"/>
    <w:rPr>
      <w:i w:val="0"/>
      <w:iCs w:val="0"/>
      <w:color w:val="006621"/>
    </w:rPr>
  </w:style>
  <w:style w:type="character" w:styleId="FollowedHyperlink">
    <w:name w:val="FollowedHyperlink"/>
    <w:uiPriority w:val="99"/>
    <w:semiHidden/>
    <w:unhideWhenUsed/>
    <w:rsid w:val="00AC0E7E"/>
    <w:rPr>
      <w:color w:val="800080"/>
      <w:u w:val="single"/>
    </w:rPr>
  </w:style>
  <w:style w:type="character" w:customStyle="1" w:styleId="Heading1Char">
    <w:name w:val="Heading 1 Char"/>
    <w:link w:val="Heading1"/>
    <w:uiPriority w:val="9"/>
    <w:rsid w:val="009D3997"/>
    <w:rPr>
      <w:rFonts w:asciiTheme="majorHAnsi" w:eastAsia="Times New Roman" w:hAnsiTheme="majorHAnsi"/>
      <w:b/>
      <w:bCs/>
      <w:color w:val="365F91" w:themeColor="accent1" w:themeShade="BF"/>
      <w:kern w:val="32"/>
      <w:sz w:val="28"/>
      <w:szCs w:val="28"/>
    </w:rPr>
  </w:style>
  <w:style w:type="character" w:customStyle="1" w:styleId="Heading3Char">
    <w:name w:val="Heading 3 Char"/>
    <w:link w:val="Heading3"/>
    <w:uiPriority w:val="9"/>
    <w:rsid w:val="009D3997"/>
    <w:rPr>
      <w:b/>
      <w:sz w:val="22"/>
      <w:szCs w:val="22"/>
    </w:rPr>
  </w:style>
  <w:style w:type="character" w:customStyle="1" w:styleId="Heading4Char">
    <w:name w:val="Heading 4 Char"/>
    <w:link w:val="Heading4"/>
    <w:uiPriority w:val="9"/>
    <w:semiHidden/>
    <w:rsid w:val="00483D13"/>
    <w:rPr>
      <w:rFonts w:ascii="Calibri" w:eastAsia="Times New Roman" w:hAnsi="Calibri" w:cs="Times New Roman"/>
      <w:b/>
      <w:bCs/>
      <w:sz w:val="28"/>
      <w:szCs w:val="28"/>
      <w:lang w:eastAsia="en-US"/>
    </w:rPr>
  </w:style>
  <w:style w:type="paragraph" w:styleId="NormalWeb">
    <w:name w:val="Normal (Web)"/>
    <w:basedOn w:val="Normal"/>
    <w:uiPriority w:val="99"/>
    <w:semiHidden/>
    <w:unhideWhenUsed/>
    <w:rsid w:val="00483D13"/>
    <w:pPr>
      <w:spacing w:before="100" w:beforeAutospacing="1" w:after="100" w:afterAutospacing="1"/>
    </w:pPr>
    <w:rPr>
      <w:rFonts w:ascii="Times New Roman" w:eastAsia="Times New Roman" w:hAnsi="Times New Roman"/>
      <w:sz w:val="24"/>
      <w:szCs w:val="24"/>
      <w:lang w:eastAsia="en-AU"/>
    </w:rPr>
  </w:style>
  <w:style w:type="paragraph" w:styleId="TOCHeading">
    <w:name w:val="TOC Heading"/>
    <w:basedOn w:val="Heading1"/>
    <w:next w:val="Normal"/>
    <w:uiPriority w:val="39"/>
    <w:unhideWhenUsed/>
    <w:qFormat/>
    <w:rsid w:val="003B4318"/>
    <w:pPr>
      <w:keepLines/>
      <w:spacing w:before="480" w:after="0" w:line="276" w:lineRule="auto"/>
      <w:outlineLvl w:val="9"/>
    </w:pPr>
    <w:rPr>
      <w:rFonts w:eastAsiaTheme="majorEastAsia" w:cstheme="majorBidi"/>
      <w:kern w:val="0"/>
      <w:lang w:val="en-US" w:eastAsia="ja-JP"/>
    </w:rPr>
  </w:style>
  <w:style w:type="paragraph" w:styleId="TOC1">
    <w:name w:val="toc 1"/>
    <w:basedOn w:val="Normal"/>
    <w:next w:val="Normal"/>
    <w:autoRedefine/>
    <w:uiPriority w:val="39"/>
    <w:unhideWhenUsed/>
    <w:rsid w:val="002634EF"/>
    <w:pPr>
      <w:tabs>
        <w:tab w:val="right" w:leader="dot" w:pos="9016"/>
      </w:tabs>
      <w:spacing w:after="100"/>
    </w:pPr>
  </w:style>
  <w:style w:type="paragraph" w:styleId="TOC2">
    <w:name w:val="toc 2"/>
    <w:basedOn w:val="Normal"/>
    <w:next w:val="Normal"/>
    <w:autoRedefine/>
    <w:uiPriority w:val="39"/>
    <w:unhideWhenUsed/>
    <w:rsid w:val="003B4318"/>
    <w:pPr>
      <w:spacing w:after="100"/>
      <w:ind w:left="220"/>
    </w:pPr>
  </w:style>
  <w:style w:type="paragraph" w:styleId="Revision">
    <w:name w:val="Revision"/>
    <w:hidden/>
    <w:uiPriority w:val="71"/>
    <w:rsid w:val="00A6258B"/>
    <w:rPr>
      <w:sz w:val="22"/>
      <w:szCs w:val="22"/>
    </w:rPr>
  </w:style>
  <w:style w:type="paragraph" w:styleId="TOC3">
    <w:name w:val="toc 3"/>
    <w:basedOn w:val="Normal"/>
    <w:next w:val="Normal"/>
    <w:autoRedefine/>
    <w:uiPriority w:val="39"/>
    <w:unhideWhenUsed/>
    <w:rsid w:val="002634EF"/>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97"/>
    <w:rPr>
      <w:sz w:val="22"/>
      <w:szCs w:val="22"/>
    </w:rPr>
  </w:style>
  <w:style w:type="paragraph" w:styleId="Heading1">
    <w:name w:val="heading 1"/>
    <w:basedOn w:val="NoSpacing"/>
    <w:next w:val="Normal"/>
    <w:link w:val="Heading1Char"/>
    <w:uiPriority w:val="9"/>
    <w:qFormat/>
    <w:rsid w:val="009D3997"/>
    <w:pPr>
      <w:keepNext/>
      <w:spacing w:before="240" w:after="60"/>
      <w:outlineLvl w:val="0"/>
    </w:pPr>
    <w:rPr>
      <w:rFonts w:asciiTheme="majorHAnsi" w:eastAsia="Times New Roman" w:hAnsiTheme="majorHAnsi"/>
      <w:b/>
      <w:bCs/>
      <w:color w:val="365F91" w:themeColor="accent1" w:themeShade="BF"/>
      <w:kern w:val="32"/>
      <w:sz w:val="28"/>
      <w:szCs w:val="28"/>
    </w:rPr>
  </w:style>
  <w:style w:type="paragraph" w:styleId="Heading2">
    <w:name w:val="heading 2"/>
    <w:basedOn w:val="Normal"/>
    <w:next w:val="Normal"/>
    <w:link w:val="Heading2Char"/>
    <w:uiPriority w:val="9"/>
    <w:unhideWhenUsed/>
    <w:qFormat/>
    <w:rsid w:val="00BB4534"/>
    <w:pPr>
      <w:keepNext/>
      <w:spacing w:before="240" w:after="60" w:line="300" w:lineRule="exact"/>
      <w:outlineLvl w:val="1"/>
    </w:pPr>
    <w:rPr>
      <w:rFonts w:asciiTheme="majorHAnsi" w:eastAsia="Times New Roman" w:hAnsiTheme="majorHAnsi"/>
      <w:b/>
      <w:bCs/>
      <w:iCs/>
      <w:color w:val="365F91" w:themeColor="accent1" w:themeShade="BF"/>
      <w:sz w:val="24"/>
      <w:szCs w:val="24"/>
      <w:lang w:eastAsia="ja-JP"/>
    </w:rPr>
  </w:style>
  <w:style w:type="paragraph" w:styleId="Heading3">
    <w:name w:val="heading 3"/>
    <w:basedOn w:val="Normal"/>
    <w:next w:val="Normal"/>
    <w:link w:val="Heading3Char"/>
    <w:uiPriority w:val="9"/>
    <w:unhideWhenUsed/>
    <w:qFormat/>
    <w:rsid w:val="009D3997"/>
    <w:pPr>
      <w:outlineLvl w:val="2"/>
    </w:pPr>
    <w:rPr>
      <w:b/>
    </w:rPr>
  </w:style>
  <w:style w:type="paragraph" w:styleId="Heading4">
    <w:name w:val="heading 4"/>
    <w:basedOn w:val="Normal"/>
    <w:next w:val="Normal"/>
    <w:link w:val="Heading4Char"/>
    <w:uiPriority w:val="9"/>
    <w:semiHidden/>
    <w:unhideWhenUsed/>
    <w:qFormat/>
    <w:rsid w:val="00483D1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4BDF"/>
    <w:rPr>
      <w:szCs w:val="21"/>
    </w:rPr>
  </w:style>
  <w:style w:type="character" w:customStyle="1" w:styleId="PlainTextChar">
    <w:name w:val="Plain Text Char"/>
    <w:link w:val="PlainText"/>
    <w:uiPriority w:val="99"/>
    <w:rsid w:val="00F04BDF"/>
    <w:rPr>
      <w:rFonts w:ascii="Calibri" w:hAnsi="Calibri"/>
      <w:szCs w:val="21"/>
    </w:rPr>
  </w:style>
  <w:style w:type="paragraph" w:customStyle="1" w:styleId="MediaRegular">
    <w:name w:val="Media Regular"/>
    <w:qFormat/>
    <w:rsid w:val="00901115"/>
    <w:pPr>
      <w:spacing w:after="200" w:line="300" w:lineRule="exact"/>
    </w:pPr>
    <w:rPr>
      <w:rFonts w:ascii="Arial Narrow" w:eastAsia="MS Mincho" w:hAnsi="Arial Narrow"/>
      <w:sz w:val="24"/>
      <w:szCs w:val="24"/>
      <w:lang w:eastAsia="ja-JP"/>
    </w:rPr>
  </w:style>
  <w:style w:type="paragraph" w:styleId="ListParagraph">
    <w:name w:val="List Paragraph"/>
    <w:basedOn w:val="Normal"/>
    <w:uiPriority w:val="34"/>
    <w:qFormat/>
    <w:rsid w:val="00A93AD7"/>
    <w:pPr>
      <w:ind w:left="720"/>
      <w:contextualSpacing/>
    </w:pPr>
  </w:style>
  <w:style w:type="paragraph" w:styleId="NoSpacing">
    <w:name w:val="No Spacing"/>
    <w:uiPriority w:val="1"/>
    <w:qFormat/>
    <w:rsid w:val="00A93AD7"/>
    <w:rPr>
      <w:sz w:val="22"/>
      <w:szCs w:val="22"/>
    </w:rPr>
  </w:style>
  <w:style w:type="character" w:customStyle="1" w:styleId="Heading2Char">
    <w:name w:val="Heading 2 Char"/>
    <w:link w:val="Heading2"/>
    <w:uiPriority w:val="9"/>
    <w:rsid w:val="00BB4534"/>
    <w:rPr>
      <w:rFonts w:asciiTheme="majorHAnsi" w:eastAsia="Times New Roman" w:hAnsiTheme="majorHAnsi"/>
      <w:b/>
      <w:bCs/>
      <w:iCs/>
      <w:color w:val="365F91" w:themeColor="accent1" w:themeShade="BF"/>
      <w:sz w:val="24"/>
      <w:szCs w:val="24"/>
      <w:lang w:eastAsia="ja-JP"/>
    </w:rPr>
  </w:style>
  <w:style w:type="paragraph" w:customStyle="1" w:styleId="SuperHeading">
    <w:name w:val="SuperHeading"/>
    <w:basedOn w:val="Normal"/>
    <w:rsid w:val="006E02F1"/>
    <w:pPr>
      <w:keepNext/>
      <w:keepLines/>
      <w:spacing w:before="240" w:after="120"/>
      <w:outlineLvl w:val="0"/>
    </w:pPr>
    <w:rPr>
      <w:rFonts w:ascii="Times New Roman" w:eastAsia="Times New Roman" w:hAnsi="Times New Roman"/>
      <w:b/>
      <w:sz w:val="28"/>
      <w:szCs w:val="20"/>
      <w:lang w:val="en-US"/>
    </w:rPr>
  </w:style>
  <w:style w:type="character" w:styleId="CommentReference">
    <w:name w:val="annotation reference"/>
    <w:uiPriority w:val="99"/>
    <w:semiHidden/>
    <w:unhideWhenUsed/>
    <w:rsid w:val="000D3361"/>
    <w:rPr>
      <w:sz w:val="16"/>
      <w:szCs w:val="16"/>
    </w:rPr>
  </w:style>
  <w:style w:type="paragraph" w:styleId="CommentText">
    <w:name w:val="annotation text"/>
    <w:basedOn w:val="Normal"/>
    <w:link w:val="CommentTextChar"/>
    <w:uiPriority w:val="99"/>
    <w:unhideWhenUsed/>
    <w:rsid w:val="000D3361"/>
    <w:rPr>
      <w:sz w:val="20"/>
      <w:szCs w:val="20"/>
    </w:rPr>
  </w:style>
  <w:style w:type="character" w:customStyle="1" w:styleId="CommentTextChar">
    <w:name w:val="Comment Text Char"/>
    <w:link w:val="CommentText"/>
    <w:uiPriority w:val="99"/>
    <w:rsid w:val="000D3361"/>
    <w:rPr>
      <w:sz w:val="20"/>
      <w:szCs w:val="20"/>
    </w:rPr>
  </w:style>
  <w:style w:type="paragraph" w:styleId="CommentSubject">
    <w:name w:val="annotation subject"/>
    <w:basedOn w:val="CommentText"/>
    <w:next w:val="CommentText"/>
    <w:link w:val="CommentSubjectChar"/>
    <w:uiPriority w:val="99"/>
    <w:semiHidden/>
    <w:unhideWhenUsed/>
    <w:rsid w:val="000D3361"/>
    <w:rPr>
      <w:b/>
      <w:bCs/>
    </w:rPr>
  </w:style>
  <w:style w:type="character" w:customStyle="1" w:styleId="CommentSubjectChar">
    <w:name w:val="Comment Subject Char"/>
    <w:link w:val="CommentSubject"/>
    <w:uiPriority w:val="99"/>
    <w:semiHidden/>
    <w:rsid w:val="000D3361"/>
    <w:rPr>
      <w:b/>
      <w:bCs/>
      <w:sz w:val="20"/>
      <w:szCs w:val="20"/>
    </w:rPr>
  </w:style>
  <w:style w:type="paragraph" w:styleId="BalloonText">
    <w:name w:val="Balloon Text"/>
    <w:basedOn w:val="Normal"/>
    <w:link w:val="BalloonTextChar"/>
    <w:uiPriority w:val="99"/>
    <w:semiHidden/>
    <w:unhideWhenUsed/>
    <w:rsid w:val="000D3361"/>
    <w:rPr>
      <w:rFonts w:ascii="Tahoma" w:hAnsi="Tahoma" w:cs="Tahoma"/>
      <w:sz w:val="16"/>
      <w:szCs w:val="16"/>
    </w:rPr>
  </w:style>
  <w:style w:type="character" w:customStyle="1" w:styleId="BalloonTextChar">
    <w:name w:val="Balloon Text Char"/>
    <w:link w:val="BalloonText"/>
    <w:uiPriority w:val="99"/>
    <w:semiHidden/>
    <w:rsid w:val="000D3361"/>
    <w:rPr>
      <w:rFonts w:ascii="Tahoma" w:hAnsi="Tahoma" w:cs="Tahoma"/>
      <w:sz w:val="16"/>
      <w:szCs w:val="16"/>
    </w:rPr>
  </w:style>
  <w:style w:type="table" w:styleId="TableGrid">
    <w:name w:val="Table Grid"/>
    <w:basedOn w:val="TableNormal"/>
    <w:uiPriority w:val="59"/>
    <w:rsid w:val="006D4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3CAF"/>
    <w:pPr>
      <w:tabs>
        <w:tab w:val="center" w:pos="4513"/>
        <w:tab w:val="right" w:pos="9026"/>
      </w:tabs>
    </w:pPr>
  </w:style>
  <w:style w:type="character" w:customStyle="1" w:styleId="HeaderChar">
    <w:name w:val="Header Char"/>
    <w:basedOn w:val="DefaultParagraphFont"/>
    <w:link w:val="Header"/>
    <w:uiPriority w:val="99"/>
    <w:rsid w:val="002C3CAF"/>
  </w:style>
  <w:style w:type="paragraph" w:styleId="Footer">
    <w:name w:val="footer"/>
    <w:basedOn w:val="Normal"/>
    <w:link w:val="FooterChar"/>
    <w:uiPriority w:val="99"/>
    <w:unhideWhenUsed/>
    <w:rsid w:val="002C3CAF"/>
    <w:pPr>
      <w:tabs>
        <w:tab w:val="center" w:pos="4513"/>
        <w:tab w:val="right" w:pos="9026"/>
      </w:tabs>
    </w:pPr>
  </w:style>
  <w:style w:type="character" w:customStyle="1" w:styleId="FooterChar">
    <w:name w:val="Footer Char"/>
    <w:basedOn w:val="DefaultParagraphFont"/>
    <w:link w:val="Footer"/>
    <w:uiPriority w:val="99"/>
    <w:rsid w:val="002C3CAF"/>
  </w:style>
  <w:style w:type="character" w:styleId="Hyperlink">
    <w:name w:val="Hyperlink"/>
    <w:uiPriority w:val="99"/>
    <w:unhideWhenUsed/>
    <w:rsid w:val="00AB581A"/>
    <w:rPr>
      <w:color w:val="0000FF"/>
      <w:u w:val="single"/>
    </w:rPr>
  </w:style>
  <w:style w:type="character" w:styleId="HTMLCite">
    <w:name w:val="HTML Cite"/>
    <w:uiPriority w:val="99"/>
    <w:semiHidden/>
    <w:unhideWhenUsed/>
    <w:rsid w:val="001569EA"/>
    <w:rPr>
      <w:i w:val="0"/>
      <w:iCs w:val="0"/>
      <w:color w:val="006621"/>
    </w:rPr>
  </w:style>
  <w:style w:type="character" w:styleId="FollowedHyperlink">
    <w:name w:val="FollowedHyperlink"/>
    <w:uiPriority w:val="99"/>
    <w:semiHidden/>
    <w:unhideWhenUsed/>
    <w:rsid w:val="00AC0E7E"/>
    <w:rPr>
      <w:color w:val="800080"/>
      <w:u w:val="single"/>
    </w:rPr>
  </w:style>
  <w:style w:type="character" w:customStyle="1" w:styleId="Heading1Char">
    <w:name w:val="Heading 1 Char"/>
    <w:link w:val="Heading1"/>
    <w:uiPriority w:val="9"/>
    <w:rsid w:val="009D3997"/>
    <w:rPr>
      <w:rFonts w:asciiTheme="majorHAnsi" w:eastAsia="Times New Roman" w:hAnsiTheme="majorHAnsi"/>
      <w:b/>
      <w:bCs/>
      <w:color w:val="365F91" w:themeColor="accent1" w:themeShade="BF"/>
      <w:kern w:val="32"/>
      <w:sz w:val="28"/>
      <w:szCs w:val="28"/>
    </w:rPr>
  </w:style>
  <w:style w:type="character" w:customStyle="1" w:styleId="Heading3Char">
    <w:name w:val="Heading 3 Char"/>
    <w:link w:val="Heading3"/>
    <w:uiPriority w:val="9"/>
    <w:rsid w:val="009D3997"/>
    <w:rPr>
      <w:b/>
      <w:sz w:val="22"/>
      <w:szCs w:val="22"/>
    </w:rPr>
  </w:style>
  <w:style w:type="character" w:customStyle="1" w:styleId="Heading4Char">
    <w:name w:val="Heading 4 Char"/>
    <w:link w:val="Heading4"/>
    <w:uiPriority w:val="9"/>
    <w:semiHidden/>
    <w:rsid w:val="00483D13"/>
    <w:rPr>
      <w:rFonts w:ascii="Calibri" w:eastAsia="Times New Roman" w:hAnsi="Calibri" w:cs="Times New Roman"/>
      <w:b/>
      <w:bCs/>
      <w:sz w:val="28"/>
      <w:szCs w:val="28"/>
      <w:lang w:eastAsia="en-US"/>
    </w:rPr>
  </w:style>
  <w:style w:type="paragraph" w:styleId="NormalWeb">
    <w:name w:val="Normal (Web)"/>
    <w:basedOn w:val="Normal"/>
    <w:uiPriority w:val="99"/>
    <w:semiHidden/>
    <w:unhideWhenUsed/>
    <w:rsid w:val="00483D13"/>
    <w:pPr>
      <w:spacing w:before="100" w:beforeAutospacing="1" w:after="100" w:afterAutospacing="1"/>
    </w:pPr>
    <w:rPr>
      <w:rFonts w:ascii="Times New Roman" w:eastAsia="Times New Roman" w:hAnsi="Times New Roman"/>
      <w:sz w:val="24"/>
      <w:szCs w:val="24"/>
      <w:lang w:eastAsia="en-AU"/>
    </w:rPr>
  </w:style>
  <w:style w:type="paragraph" w:styleId="TOCHeading">
    <w:name w:val="TOC Heading"/>
    <w:basedOn w:val="Heading1"/>
    <w:next w:val="Normal"/>
    <w:uiPriority w:val="39"/>
    <w:unhideWhenUsed/>
    <w:qFormat/>
    <w:rsid w:val="003B4318"/>
    <w:pPr>
      <w:keepLines/>
      <w:spacing w:before="480" w:after="0" w:line="276" w:lineRule="auto"/>
      <w:outlineLvl w:val="9"/>
    </w:pPr>
    <w:rPr>
      <w:rFonts w:eastAsiaTheme="majorEastAsia" w:cstheme="majorBidi"/>
      <w:kern w:val="0"/>
      <w:lang w:val="en-US" w:eastAsia="ja-JP"/>
    </w:rPr>
  </w:style>
  <w:style w:type="paragraph" w:styleId="TOC1">
    <w:name w:val="toc 1"/>
    <w:basedOn w:val="Normal"/>
    <w:next w:val="Normal"/>
    <w:autoRedefine/>
    <w:uiPriority w:val="39"/>
    <w:unhideWhenUsed/>
    <w:rsid w:val="002634EF"/>
    <w:pPr>
      <w:tabs>
        <w:tab w:val="right" w:leader="dot" w:pos="9016"/>
      </w:tabs>
      <w:spacing w:after="100"/>
    </w:pPr>
  </w:style>
  <w:style w:type="paragraph" w:styleId="TOC2">
    <w:name w:val="toc 2"/>
    <w:basedOn w:val="Normal"/>
    <w:next w:val="Normal"/>
    <w:autoRedefine/>
    <w:uiPriority w:val="39"/>
    <w:unhideWhenUsed/>
    <w:rsid w:val="003B4318"/>
    <w:pPr>
      <w:spacing w:after="100"/>
      <w:ind w:left="220"/>
    </w:pPr>
  </w:style>
  <w:style w:type="paragraph" w:styleId="Revision">
    <w:name w:val="Revision"/>
    <w:hidden/>
    <w:uiPriority w:val="71"/>
    <w:rsid w:val="00A6258B"/>
    <w:rPr>
      <w:sz w:val="22"/>
      <w:szCs w:val="22"/>
    </w:rPr>
  </w:style>
  <w:style w:type="paragraph" w:styleId="TOC3">
    <w:name w:val="toc 3"/>
    <w:basedOn w:val="Normal"/>
    <w:next w:val="Normal"/>
    <w:autoRedefine/>
    <w:uiPriority w:val="39"/>
    <w:unhideWhenUsed/>
    <w:rsid w:val="002634E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824">
      <w:bodyDiv w:val="1"/>
      <w:marLeft w:val="0"/>
      <w:marRight w:val="0"/>
      <w:marTop w:val="0"/>
      <w:marBottom w:val="0"/>
      <w:divBdr>
        <w:top w:val="none" w:sz="0" w:space="0" w:color="auto"/>
        <w:left w:val="none" w:sz="0" w:space="0" w:color="auto"/>
        <w:bottom w:val="none" w:sz="0" w:space="0" w:color="auto"/>
        <w:right w:val="none" w:sz="0" w:space="0" w:color="auto"/>
      </w:divBdr>
    </w:div>
    <w:div w:id="232666974">
      <w:bodyDiv w:val="1"/>
      <w:marLeft w:val="0"/>
      <w:marRight w:val="0"/>
      <w:marTop w:val="0"/>
      <w:marBottom w:val="0"/>
      <w:divBdr>
        <w:top w:val="none" w:sz="0" w:space="0" w:color="auto"/>
        <w:left w:val="none" w:sz="0" w:space="0" w:color="auto"/>
        <w:bottom w:val="none" w:sz="0" w:space="0" w:color="auto"/>
        <w:right w:val="none" w:sz="0" w:space="0" w:color="auto"/>
      </w:divBdr>
    </w:div>
    <w:div w:id="234974981">
      <w:bodyDiv w:val="1"/>
      <w:marLeft w:val="0"/>
      <w:marRight w:val="0"/>
      <w:marTop w:val="0"/>
      <w:marBottom w:val="0"/>
      <w:divBdr>
        <w:top w:val="none" w:sz="0" w:space="0" w:color="auto"/>
        <w:left w:val="none" w:sz="0" w:space="0" w:color="auto"/>
        <w:bottom w:val="none" w:sz="0" w:space="0" w:color="auto"/>
        <w:right w:val="none" w:sz="0" w:space="0" w:color="auto"/>
      </w:divBdr>
    </w:div>
    <w:div w:id="289744451">
      <w:bodyDiv w:val="1"/>
      <w:marLeft w:val="0"/>
      <w:marRight w:val="0"/>
      <w:marTop w:val="0"/>
      <w:marBottom w:val="0"/>
      <w:divBdr>
        <w:top w:val="none" w:sz="0" w:space="0" w:color="auto"/>
        <w:left w:val="none" w:sz="0" w:space="0" w:color="auto"/>
        <w:bottom w:val="none" w:sz="0" w:space="0" w:color="auto"/>
        <w:right w:val="none" w:sz="0" w:space="0" w:color="auto"/>
      </w:divBdr>
    </w:div>
    <w:div w:id="385688073">
      <w:bodyDiv w:val="1"/>
      <w:marLeft w:val="0"/>
      <w:marRight w:val="0"/>
      <w:marTop w:val="0"/>
      <w:marBottom w:val="0"/>
      <w:divBdr>
        <w:top w:val="none" w:sz="0" w:space="0" w:color="auto"/>
        <w:left w:val="none" w:sz="0" w:space="0" w:color="auto"/>
        <w:bottom w:val="none" w:sz="0" w:space="0" w:color="auto"/>
        <w:right w:val="none" w:sz="0" w:space="0" w:color="auto"/>
      </w:divBdr>
    </w:div>
    <w:div w:id="464585115">
      <w:bodyDiv w:val="1"/>
      <w:marLeft w:val="0"/>
      <w:marRight w:val="0"/>
      <w:marTop w:val="0"/>
      <w:marBottom w:val="0"/>
      <w:divBdr>
        <w:top w:val="none" w:sz="0" w:space="0" w:color="auto"/>
        <w:left w:val="none" w:sz="0" w:space="0" w:color="auto"/>
        <w:bottom w:val="none" w:sz="0" w:space="0" w:color="auto"/>
        <w:right w:val="none" w:sz="0" w:space="0" w:color="auto"/>
      </w:divBdr>
    </w:div>
    <w:div w:id="580256918">
      <w:bodyDiv w:val="1"/>
      <w:marLeft w:val="0"/>
      <w:marRight w:val="0"/>
      <w:marTop w:val="0"/>
      <w:marBottom w:val="0"/>
      <w:divBdr>
        <w:top w:val="none" w:sz="0" w:space="0" w:color="auto"/>
        <w:left w:val="none" w:sz="0" w:space="0" w:color="auto"/>
        <w:bottom w:val="none" w:sz="0" w:space="0" w:color="auto"/>
        <w:right w:val="none" w:sz="0" w:space="0" w:color="auto"/>
      </w:divBdr>
      <w:divsChild>
        <w:div w:id="241378914">
          <w:marLeft w:val="0"/>
          <w:marRight w:val="0"/>
          <w:marTop w:val="0"/>
          <w:marBottom w:val="0"/>
          <w:divBdr>
            <w:top w:val="none" w:sz="0" w:space="0" w:color="auto"/>
            <w:left w:val="none" w:sz="0" w:space="0" w:color="auto"/>
            <w:bottom w:val="none" w:sz="0" w:space="0" w:color="auto"/>
            <w:right w:val="none" w:sz="0" w:space="0" w:color="auto"/>
          </w:divBdr>
        </w:div>
        <w:div w:id="1316840565">
          <w:marLeft w:val="0"/>
          <w:marRight w:val="0"/>
          <w:marTop w:val="0"/>
          <w:marBottom w:val="0"/>
          <w:divBdr>
            <w:top w:val="none" w:sz="0" w:space="0" w:color="auto"/>
            <w:left w:val="none" w:sz="0" w:space="0" w:color="auto"/>
            <w:bottom w:val="none" w:sz="0" w:space="0" w:color="auto"/>
            <w:right w:val="none" w:sz="0" w:space="0" w:color="auto"/>
          </w:divBdr>
          <w:divsChild>
            <w:div w:id="165023910">
              <w:marLeft w:val="0"/>
              <w:marRight w:val="0"/>
              <w:marTop w:val="0"/>
              <w:marBottom w:val="0"/>
              <w:divBdr>
                <w:top w:val="none" w:sz="0" w:space="0" w:color="auto"/>
                <w:left w:val="none" w:sz="0" w:space="0" w:color="auto"/>
                <w:bottom w:val="none" w:sz="0" w:space="0" w:color="auto"/>
                <w:right w:val="none" w:sz="0" w:space="0" w:color="auto"/>
              </w:divBdr>
              <w:divsChild>
                <w:div w:id="2094162437">
                  <w:marLeft w:val="0"/>
                  <w:marRight w:val="0"/>
                  <w:marTop w:val="0"/>
                  <w:marBottom w:val="0"/>
                  <w:divBdr>
                    <w:top w:val="none" w:sz="0" w:space="0" w:color="auto"/>
                    <w:left w:val="none" w:sz="0" w:space="0" w:color="auto"/>
                    <w:bottom w:val="none" w:sz="0" w:space="0" w:color="auto"/>
                    <w:right w:val="none" w:sz="0" w:space="0" w:color="auto"/>
                  </w:divBdr>
                  <w:divsChild>
                    <w:div w:id="864130">
                      <w:marLeft w:val="0"/>
                      <w:marRight w:val="0"/>
                      <w:marTop w:val="0"/>
                      <w:marBottom w:val="0"/>
                      <w:divBdr>
                        <w:top w:val="none" w:sz="0" w:space="0" w:color="auto"/>
                        <w:left w:val="none" w:sz="0" w:space="0" w:color="auto"/>
                        <w:bottom w:val="none" w:sz="0" w:space="0" w:color="auto"/>
                        <w:right w:val="none" w:sz="0" w:space="0" w:color="auto"/>
                      </w:divBdr>
                      <w:divsChild>
                        <w:div w:id="943535238">
                          <w:marLeft w:val="0"/>
                          <w:marRight w:val="0"/>
                          <w:marTop w:val="0"/>
                          <w:marBottom w:val="0"/>
                          <w:divBdr>
                            <w:top w:val="none" w:sz="0" w:space="0" w:color="auto"/>
                            <w:left w:val="none" w:sz="0" w:space="0" w:color="auto"/>
                            <w:bottom w:val="none" w:sz="0" w:space="0" w:color="auto"/>
                            <w:right w:val="none" w:sz="0" w:space="0" w:color="auto"/>
                          </w:divBdr>
                          <w:divsChild>
                            <w:div w:id="536041173">
                              <w:marLeft w:val="0"/>
                              <w:marRight w:val="0"/>
                              <w:marTop w:val="0"/>
                              <w:marBottom w:val="0"/>
                              <w:divBdr>
                                <w:top w:val="none" w:sz="0" w:space="0" w:color="auto"/>
                                <w:left w:val="none" w:sz="0" w:space="0" w:color="auto"/>
                                <w:bottom w:val="none" w:sz="0" w:space="0" w:color="auto"/>
                                <w:right w:val="none" w:sz="0" w:space="0" w:color="auto"/>
                              </w:divBdr>
                            </w:div>
                            <w:div w:id="1161702464">
                              <w:marLeft w:val="0"/>
                              <w:marRight w:val="0"/>
                              <w:marTop w:val="0"/>
                              <w:marBottom w:val="0"/>
                              <w:divBdr>
                                <w:top w:val="none" w:sz="0" w:space="0" w:color="auto"/>
                                <w:left w:val="none" w:sz="0" w:space="0" w:color="auto"/>
                                <w:bottom w:val="none" w:sz="0" w:space="0" w:color="auto"/>
                                <w:right w:val="none" w:sz="0" w:space="0" w:color="auto"/>
                              </w:divBdr>
                            </w:div>
                            <w:div w:id="1433547799">
                              <w:marLeft w:val="0"/>
                              <w:marRight w:val="0"/>
                              <w:marTop w:val="0"/>
                              <w:marBottom w:val="0"/>
                              <w:divBdr>
                                <w:top w:val="none" w:sz="0" w:space="0" w:color="auto"/>
                                <w:left w:val="none" w:sz="0" w:space="0" w:color="auto"/>
                                <w:bottom w:val="none" w:sz="0" w:space="0" w:color="auto"/>
                                <w:right w:val="none" w:sz="0" w:space="0" w:color="auto"/>
                              </w:divBdr>
                            </w:div>
                            <w:div w:id="1767380396">
                              <w:marLeft w:val="0"/>
                              <w:marRight w:val="0"/>
                              <w:marTop w:val="0"/>
                              <w:marBottom w:val="0"/>
                              <w:divBdr>
                                <w:top w:val="none" w:sz="0" w:space="0" w:color="auto"/>
                                <w:left w:val="none" w:sz="0" w:space="0" w:color="auto"/>
                                <w:bottom w:val="none" w:sz="0" w:space="0" w:color="auto"/>
                                <w:right w:val="none" w:sz="0" w:space="0" w:color="auto"/>
                              </w:divBdr>
                            </w:div>
                            <w:div w:id="19160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7555">
                      <w:marLeft w:val="0"/>
                      <w:marRight w:val="0"/>
                      <w:marTop w:val="0"/>
                      <w:marBottom w:val="0"/>
                      <w:divBdr>
                        <w:top w:val="none" w:sz="0" w:space="0" w:color="auto"/>
                        <w:left w:val="none" w:sz="0" w:space="0" w:color="auto"/>
                        <w:bottom w:val="none" w:sz="0" w:space="0" w:color="auto"/>
                        <w:right w:val="none" w:sz="0" w:space="0" w:color="auto"/>
                      </w:divBdr>
                      <w:divsChild>
                        <w:div w:id="2097745973">
                          <w:marLeft w:val="0"/>
                          <w:marRight w:val="0"/>
                          <w:marTop w:val="0"/>
                          <w:marBottom w:val="0"/>
                          <w:divBdr>
                            <w:top w:val="none" w:sz="0" w:space="0" w:color="auto"/>
                            <w:left w:val="none" w:sz="0" w:space="0" w:color="auto"/>
                            <w:bottom w:val="none" w:sz="0" w:space="0" w:color="auto"/>
                            <w:right w:val="none" w:sz="0" w:space="0" w:color="auto"/>
                          </w:divBdr>
                          <w:divsChild>
                            <w:div w:id="866917565">
                              <w:marLeft w:val="0"/>
                              <w:marRight w:val="0"/>
                              <w:marTop w:val="0"/>
                              <w:marBottom w:val="0"/>
                              <w:divBdr>
                                <w:top w:val="none" w:sz="0" w:space="0" w:color="auto"/>
                                <w:left w:val="none" w:sz="0" w:space="0" w:color="auto"/>
                                <w:bottom w:val="none" w:sz="0" w:space="0" w:color="auto"/>
                                <w:right w:val="none" w:sz="0" w:space="0" w:color="auto"/>
                              </w:divBdr>
                              <w:divsChild>
                                <w:div w:id="12999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4680">
              <w:marLeft w:val="0"/>
              <w:marRight w:val="0"/>
              <w:marTop w:val="0"/>
              <w:marBottom w:val="0"/>
              <w:divBdr>
                <w:top w:val="none" w:sz="0" w:space="0" w:color="auto"/>
                <w:left w:val="none" w:sz="0" w:space="0" w:color="auto"/>
                <w:bottom w:val="none" w:sz="0" w:space="0" w:color="auto"/>
                <w:right w:val="none" w:sz="0" w:space="0" w:color="auto"/>
              </w:divBdr>
              <w:divsChild>
                <w:div w:id="1846825299">
                  <w:marLeft w:val="0"/>
                  <w:marRight w:val="0"/>
                  <w:marTop w:val="0"/>
                  <w:marBottom w:val="0"/>
                  <w:divBdr>
                    <w:top w:val="none" w:sz="0" w:space="0" w:color="auto"/>
                    <w:left w:val="none" w:sz="0" w:space="0" w:color="auto"/>
                    <w:bottom w:val="none" w:sz="0" w:space="0" w:color="auto"/>
                    <w:right w:val="none" w:sz="0" w:space="0" w:color="auto"/>
                  </w:divBdr>
                  <w:divsChild>
                    <w:div w:id="101806496">
                      <w:marLeft w:val="0"/>
                      <w:marRight w:val="0"/>
                      <w:marTop w:val="0"/>
                      <w:marBottom w:val="0"/>
                      <w:divBdr>
                        <w:top w:val="none" w:sz="0" w:space="0" w:color="auto"/>
                        <w:left w:val="none" w:sz="0" w:space="0" w:color="auto"/>
                        <w:bottom w:val="none" w:sz="0" w:space="0" w:color="auto"/>
                        <w:right w:val="none" w:sz="0" w:space="0" w:color="auto"/>
                      </w:divBdr>
                      <w:divsChild>
                        <w:div w:id="1193616136">
                          <w:marLeft w:val="0"/>
                          <w:marRight w:val="0"/>
                          <w:marTop w:val="0"/>
                          <w:marBottom w:val="0"/>
                          <w:divBdr>
                            <w:top w:val="none" w:sz="0" w:space="0" w:color="auto"/>
                            <w:left w:val="none" w:sz="0" w:space="0" w:color="auto"/>
                            <w:bottom w:val="none" w:sz="0" w:space="0" w:color="auto"/>
                            <w:right w:val="none" w:sz="0" w:space="0" w:color="auto"/>
                          </w:divBdr>
                        </w:div>
                      </w:divsChild>
                    </w:div>
                    <w:div w:id="963972980">
                      <w:marLeft w:val="0"/>
                      <w:marRight w:val="0"/>
                      <w:marTop w:val="0"/>
                      <w:marBottom w:val="0"/>
                      <w:divBdr>
                        <w:top w:val="none" w:sz="0" w:space="0" w:color="auto"/>
                        <w:left w:val="none" w:sz="0" w:space="0" w:color="auto"/>
                        <w:bottom w:val="none" w:sz="0" w:space="0" w:color="auto"/>
                        <w:right w:val="none" w:sz="0" w:space="0" w:color="auto"/>
                      </w:divBdr>
                      <w:divsChild>
                        <w:div w:id="635643948">
                          <w:marLeft w:val="0"/>
                          <w:marRight w:val="0"/>
                          <w:marTop w:val="0"/>
                          <w:marBottom w:val="0"/>
                          <w:divBdr>
                            <w:top w:val="none" w:sz="0" w:space="0" w:color="auto"/>
                            <w:left w:val="none" w:sz="0" w:space="0" w:color="auto"/>
                            <w:bottom w:val="none" w:sz="0" w:space="0" w:color="auto"/>
                            <w:right w:val="none" w:sz="0" w:space="0" w:color="auto"/>
                          </w:divBdr>
                          <w:divsChild>
                            <w:div w:id="2085564544">
                              <w:marLeft w:val="0"/>
                              <w:marRight w:val="0"/>
                              <w:marTop w:val="0"/>
                              <w:marBottom w:val="0"/>
                              <w:divBdr>
                                <w:top w:val="none" w:sz="0" w:space="0" w:color="auto"/>
                                <w:left w:val="none" w:sz="0" w:space="0" w:color="auto"/>
                                <w:bottom w:val="none" w:sz="0" w:space="0" w:color="auto"/>
                                <w:right w:val="none" w:sz="0" w:space="0" w:color="auto"/>
                              </w:divBdr>
                              <w:divsChild>
                                <w:div w:id="5910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606786">
      <w:bodyDiv w:val="1"/>
      <w:marLeft w:val="0"/>
      <w:marRight w:val="0"/>
      <w:marTop w:val="0"/>
      <w:marBottom w:val="0"/>
      <w:divBdr>
        <w:top w:val="none" w:sz="0" w:space="0" w:color="auto"/>
        <w:left w:val="none" w:sz="0" w:space="0" w:color="auto"/>
        <w:bottom w:val="none" w:sz="0" w:space="0" w:color="auto"/>
        <w:right w:val="none" w:sz="0" w:space="0" w:color="auto"/>
      </w:divBdr>
    </w:div>
    <w:div w:id="920018684">
      <w:bodyDiv w:val="1"/>
      <w:marLeft w:val="0"/>
      <w:marRight w:val="0"/>
      <w:marTop w:val="0"/>
      <w:marBottom w:val="0"/>
      <w:divBdr>
        <w:top w:val="none" w:sz="0" w:space="0" w:color="auto"/>
        <w:left w:val="none" w:sz="0" w:space="0" w:color="auto"/>
        <w:bottom w:val="none" w:sz="0" w:space="0" w:color="auto"/>
        <w:right w:val="none" w:sz="0" w:space="0" w:color="auto"/>
      </w:divBdr>
    </w:div>
    <w:div w:id="964583056">
      <w:bodyDiv w:val="1"/>
      <w:marLeft w:val="0"/>
      <w:marRight w:val="0"/>
      <w:marTop w:val="0"/>
      <w:marBottom w:val="0"/>
      <w:divBdr>
        <w:top w:val="none" w:sz="0" w:space="0" w:color="auto"/>
        <w:left w:val="none" w:sz="0" w:space="0" w:color="auto"/>
        <w:bottom w:val="none" w:sz="0" w:space="0" w:color="auto"/>
        <w:right w:val="none" w:sz="0" w:space="0" w:color="auto"/>
      </w:divBdr>
    </w:div>
    <w:div w:id="1094327107">
      <w:bodyDiv w:val="1"/>
      <w:marLeft w:val="0"/>
      <w:marRight w:val="0"/>
      <w:marTop w:val="0"/>
      <w:marBottom w:val="0"/>
      <w:divBdr>
        <w:top w:val="none" w:sz="0" w:space="0" w:color="auto"/>
        <w:left w:val="none" w:sz="0" w:space="0" w:color="auto"/>
        <w:bottom w:val="none" w:sz="0" w:space="0" w:color="auto"/>
        <w:right w:val="none" w:sz="0" w:space="0" w:color="auto"/>
      </w:divBdr>
    </w:div>
    <w:div w:id="1156800165">
      <w:bodyDiv w:val="1"/>
      <w:marLeft w:val="0"/>
      <w:marRight w:val="0"/>
      <w:marTop w:val="0"/>
      <w:marBottom w:val="0"/>
      <w:divBdr>
        <w:top w:val="none" w:sz="0" w:space="0" w:color="auto"/>
        <w:left w:val="none" w:sz="0" w:space="0" w:color="auto"/>
        <w:bottom w:val="none" w:sz="0" w:space="0" w:color="auto"/>
        <w:right w:val="none" w:sz="0" w:space="0" w:color="auto"/>
      </w:divBdr>
    </w:div>
    <w:div w:id="1434469693">
      <w:bodyDiv w:val="1"/>
      <w:marLeft w:val="0"/>
      <w:marRight w:val="0"/>
      <w:marTop w:val="0"/>
      <w:marBottom w:val="0"/>
      <w:divBdr>
        <w:top w:val="none" w:sz="0" w:space="0" w:color="auto"/>
        <w:left w:val="none" w:sz="0" w:space="0" w:color="auto"/>
        <w:bottom w:val="none" w:sz="0" w:space="0" w:color="auto"/>
        <w:right w:val="none" w:sz="0" w:space="0" w:color="auto"/>
      </w:divBdr>
    </w:div>
    <w:div w:id="1676614767">
      <w:bodyDiv w:val="1"/>
      <w:marLeft w:val="0"/>
      <w:marRight w:val="0"/>
      <w:marTop w:val="0"/>
      <w:marBottom w:val="0"/>
      <w:divBdr>
        <w:top w:val="none" w:sz="0" w:space="0" w:color="auto"/>
        <w:left w:val="none" w:sz="0" w:space="0" w:color="auto"/>
        <w:bottom w:val="none" w:sz="0" w:space="0" w:color="auto"/>
        <w:right w:val="none" w:sz="0" w:space="0" w:color="auto"/>
      </w:divBdr>
    </w:div>
    <w:div w:id="1832477378">
      <w:bodyDiv w:val="1"/>
      <w:marLeft w:val="0"/>
      <w:marRight w:val="0"/>
      <w:marTop w:val="0"/>
      <w:marBottom w:val="0"/>
      <w:divBdr>
        <w:top w:val="none" w:sz="0" w:space="0" w:color="auto"/>
        <w:left w:val="none" w:sz="0" w:space="0" w:color="auto"/>
        <w:bottom w:val="none" w:sz="0" w:space="0" w:color="auto"/>
        <w:right w:val="none" w:sz="0" w:space="0" w:color="auto"/>
      </w:divBdr>
    </w:div>
    <w:div w:id="1986812709">
      <w:bodyDiv w:val="1"/>
      <w:marLeft w:val="0"/>
      <w:marRight w:val="0"/>
      <w:marTop w:val="0"/>
      <w:marBottom w:val="0"/>
      <w:divBdr>
        <w:top w:val="none" w:sz="0" w:space="0" w:color="auto"/>
        <w:left w:val="none" w:sz="0" w:space="0" w:color="auto"/>
        <w:bottom w:val="none" w:sz="0" w:space="0" w:color="auto"/>
        <w:right w:val="none" w:sz="0" w:space="0" w:color="auto"/>
      </w:divBdr>
    </w:div>
    <w:div w:id="2135830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hyperlink" Target="http://beeaware.org.au/biosecurity/-----" TargetMode="External"/><Relationship Id="rId11" Type="http://schemas.openxmlformats.org/officeDocument/2006/relationships/hyperlink" Target="http://beeaware.org.au/biosecurity/-----"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0620-77A5-914F-AC5D-1FE0EF0C9C20}">
  <ds:schemaRefs>
    <ds:schemaRef ds:uri="http://schemas.openxmlformats.org/officeDocument/2006/bibliography"/>
  </ds:schemaRefs>
</ds:datastoreItem>
</file>

<file path=customXml/itemProps2.xml><?xml version="1.0" encoding="utf-8"?>
<ds:datastoreItem xmlns:ds="http://schemas.openxmlformats.org/officeDocument/2006/customXml" ds:itemID="{486A55FA-BB19-A44B-9700-EE35C8A3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9077</Words>
  <Characters>51745</Characters>
  <Application>Microsoft Macintosh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60701</CharactersWithSpaces>
  <SharedDoc>false</SharedDoc>
  <HLinks>
    <vt:vector size="6" baseType="variant">
      <vt:variant>
        <vt:i4>5767248</vt:i4>
      </vt:variant>
      <vt:variant>
        <vt:i4>0</vt:i4>
      </vt:variant>
      <vt:variant>
        <vt:i4>0</vt:i4>
      </vt:variant>
      <vt:variant>
        <vt:i4>5</vt:i4>
      </vt:variant>
      <vt:variant>
        <vt:lpwstr>http://www.planthealthaustralia.com.au/wp-content/uploads/2012/12/Honey-Bee-biosecurity-sign.pdf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RR</cp:lastModifiedBy>
  <cp:revision>1</cp:revision>
  <cp:lastPrinted>2015-05-05T12:19:00Z</cp:lastPrinted>
  <dcterms:created xsi:type="dcterms:W3CDTF">2015-05-05T12:19:00Z</dcterms:created>
  <dcterms:modified xsi:type="dcterms:W3CDTF">2015-05-05T12:41:00Z</dcterms:modified>
</cp:coreProperties>
</file>